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9ED" w:rsidRDefault="002B79ED" w:rsidP="002B79ED">
      <w:pPr>
        <w:rPr>
          <w:rFonts w:ascii="Arial" w:hAnsi="Arial" w:cs="Arial"/>
          <w:b/>
        </w:rPr>
      </w:pPr>
    </w:p>
    <w:p w:rsidR="002B79ED" w:rsidRDefault="002B79ED" w:rsidP="002B79ED">
      <w:pPr>
        <w:jc w:val="center"/>
        <w:rPr>
          <w:rFonts w:ascii="Arial" w:hAnsi="Arial" w:cs="Arial"/>
          <w:b/>
        </w:rPr>
      </w:pPr>
      <w:r>
        <w:rPr>
          <w:rFonts w:ascii="Arial" w:hAnsi="Arial" w:cs="Arial"/>
          <w:b/>
        </w:rPr>
        <w:t>OFFICE OF ADMINISTRATIVE COURTS</w:t>
      </w:r>
    </w:p>
    <w:p w:rsidR="002B79ED" w:rsidRDefault="006F34B5" w:rsidP="002B79ED">
      <w:pPr>
        <w:jc w:val="center"/>
        <w:rPr>
          <w:rFonts w:ascii="Arial" w:hAnsi="Arial" w:cs="Arial"/>
          <w:b/>
        </w:rPr>
      </w:pPr>
      <w:r>
        <w:rPr>
          <w:rFonts w:ascii="Arial" w:hAnsi="Arial" w:cs="Arial"/>
          <w:b/>
        </w:rPr>
        <w:t xml:space="preserve">July </w:t>
      </w:r>
      <w:r w:rsidR="006243CE">
        <w:rPr>
          <w:rFonts w:ascii="Arial" w:hAnsi="Arial" w:cs="Arial"/>
          <w:b/>
        </w:rPr>
        <w:t>31</w:t>
      </w:r>
      <w:r w:rsidR="002B79ED" w:rsidRPr="00551320">
        <w:rPr>
          <w:rFonts w:ascii="Arial" w:hAnsi="Arial" w:cs="Arial"/>
          <w:b/>
        </w:rPr>
        <w:t>, 2020</w:t>
      </w:r>
    </w:p>
    <w:p w:rsidR="002B79ED" w:rsidRDefault="002B79ED" w:rsidP="002B79ED">
      <w:pPr>
        <w:pBdr>
          <w:bottom w:val="single" w:sz="12" w:space="1" w:color="auto"/>
        </w:pBdr>
        <w:jc w:val="center"/>
        <w:rPr>
          <w:rFonts w:ascii="Arial" w:hAnsi="Arial" w:cs="Arial"/>
          <w:b/>
        </w:rPr>
      </w:pPr>
    </w:p>
    <w:p w:rsidR="002B79ED" w:rsidRPr="00551320" w:rsidRDefault="002B79ED" w:rsidP="002B79ED">
      <w:pPr>
        <w:rPr>
          <w:rFonts w:ascii="Arial" w:hAnsi="Arial" w:cs="Arial"/>
          <w:b/>
        </w:rPr>
      </w:pPr>
    </w:p>
    <w:p w:rsidR="002B79ED" w:rsidRPr="00551320" w:rsidRDefault="002B79ED" w:rsidP="002B79ED">
      <w:pPr>
        <w:rPr>
          <w:rFonts w:ascii="Arial" w:hAnsi="Arial" w:cs="Arial"/>
          <w:b/>
        </w:rPr>
      </w:pPr>
    </w:p>
    <w:p w:rsidR="002B79ED" w:rsidRPr="002B79ED" w:rsidRDefault="002B79ED" w:rsidP="002B79ED">
      <w:pPr>
        <w:jc w:val="center"/>
        <w:rPr>
          <w:rFonts w:ascii="Arial" w:hAnsi="Arial" w:cs="Arial"/>
          <w:b/>
        </w:rPr>
      </w:pPr>
      <w:r w:rsidRPr="002B79ED">
        <w:rPr>
          <w:rFonts w:ascii="Arial" w:hAnsi="Arial" w:cs="Arial"/>
          <w:b/>
        </w:rPr>
        <w:t>Regarding COVID-19 and the Operation of the Office of Administrative Courts</w:t>
      </w:r>
      <w:r w:rsidR="009E1CF8">
        <w:rPr>
          <w:rFonts w:ascii="Arial" w:hAnsi="Arial" w:cs="Arial"/>
          <w:b/>
        </w:rPr>
        <w:t xml:space="preserve"> for </w:t>
      </w:r>
      <w:r w:rsidR="006F34B5">
        <w:rPr>
          <w:rFonts w:ascii="Arial" w:hAnsi="Arial" w:cs="Arial"/>
          <w:b/>
        </w:rPr>
        <w:t>All</w:t>
      </w:r>
      <w:r w:rsidR="009E1CF8">
        <w:rPr>
          <w:rFonts w:ascii="Arial" w:hAnsi="Arial" w:cs="Arial"/>
          <w:b/>
        </w:rPr>
        <w:t xml:space="preserve"> Hearings</w:t>
      </w:r>
    </w:p>
    <w:p w:rsidR="002B79ED" w:rsidRPr="002B79ED" w:rsidRDefault="002B79ED" w:rsidP="002B79ED">
      <w:pPr>
        <w:jc w:val="both"/>
        <w:rPr>
          <w:rFonts w:ascii="Arial" w:hAnsi="Arial" w:cs="Arial"/>
          <w:b/>
        </w:rPr>
      </w:pPr>
    </w:p>
    <w:p w:rsidR="002B79ED" w:rsidRPr="002B79ED" w:rsidRDefault="002B79ED" w:rsidP="002B79ED">
      <w:pPr>
        <w:jc w:val="both"/>
        <w:rPr>
          <w:rFonts w:ascii="Arial" w:hAnsi="Arial" w:cs="Arial"/>
          <w:b/>
        </w:rPr>
      </w:pPr>
    </w:p>
    <w:p w:rsidR="001864B4" w:rsidRDefault="0025201C" w:rsidP="0025201C">
      <w:pPr>
        <w:jc w:val="both"/>
        <w:rPr>
          <w:rFonts w:ascii="Arial" w:hAnsi="Arial" w:cs="Arial"/>
        </w:rPr>
      </w:pPr>
      <w:r>
        <w:rPr>
          <w:rFonts w:ascii="Arial" w:hAnsi="Arial" w:cs="Arial"/>
        </w:rPr>
        <w:t xml:space="preserve">The </w:t>
      </w:r>
      <w:r w:rsidR="006F34B5">
        <w:rPr>
          <w:rFonts w:ascii="Arial" w:hAnsi="Arial" w:cs="Arial"/>
        </w:rPr>
        <w:t>Office of Administrative Courts (</w:t>
      </w:r>
      <w:r>
        <w:rPr>
          <w:rFonts w:ascii="Arial" w:hAnsi="Arial" w:cs="Arial"/>
        </w:rPr>
        <w:t>OAC</w:t>
      </w:r>
      <w:r w:rsidR="006F34B5">
        <w:rPr>
          <w:rFonts w:ascii="Arial" w:hAnsi="Arial" w:cs="Arial"/>
        </w:rPr>
        <w:t>)</w:t>
      </w:r>
      <w:r w:rsidR="009E1CF8">
        <w:rPr>
          <w:rFonts w:ascii="Arial" w:hAnsi="Arial" w:cs="Arial"/>
        </w:rPr>
        <w:t xml:space="preserve"> remain</w:t>
      </w:r>
      <w:r>
        <w:rPr>
          <w:rFonts w:ascii="Arial" w:hAnsi="Arial" w:cs="Arial"/>
        </w:rPr>
        <w:t>s</w:t>
      </w:r>
      <w:r w:rsidR="009E1CF8">
        <w:rPr>
          <w:rFonts w:ascii="Arial" w:hAnsi="Arial" w:cs="Arial"/>
        </w:rPr>
        <w:t xml:space="preserve"> open and continue</w:t>
      </w:r>
      <w:r>
        <w:rPr>
          <w:rFonts w:ascii="Arial" w:hAnsi="Arial" w:cs="Arial"/>
        </w:rPr>
        <w:t>s</w:t>
      </w:r>
      <w:r w:rsidR="009E1CF8">
        <w:rPr>
          <w:rFonts w:ascii="Arial" w:hAnsi="Arial" w:cs="Arial"/>
        </w:rPr>
        <w:t xml:space="preserve"> to conduct </w:t>
      </w:r>
      <w:r w:rsidR="006243CE">
        <w:rPr>
          <w:rFonts w:ascii="Arial" w:hAnsi="Arial" w:cs="Arial"/>
        </w:rPr>
        <w:t>all hearings</w:t>
      </w:r>
      <w:r w:rsidR="009E1CF8">
        <w:rPr>
          <w:rFonts w:ascii="Arial" w:hAnsi="Arial" w:cs="Arial"/>
        </w:rPr>
        <w:t xml:space="preserve">.  </w:t>
      </w:r>
    </w:p>
    <w:p w:rsidR="0025201C" w:rsidRPr="0025201C" w:rsidRDefault="0025201C" w:rsidP="0025201C">
      <w:pPr>
        <w:jc w:val="both"/>
        <w:rPr>
          <w:rFonts w:ascii="Arial" w:hAnsi="Arial" w:cs="Arial"/>
        </w:rPr>
      </w:pPr>
    </w:p>
    <w:p w:rsidR="0025201C" w:rsidRDefault="0025201C" w:rsidP="0025201C">
      <w:pPr>
        <w:shd w:val="clear" w:color="auto" w:fill="FFFFFF"/>
        <w:rPr>
          <w:rFonts w:ascii="Arial" w:hAnsi="Arial" w:cs="Arial"/>
          <w:bCs/>
          <w:color w:val="222222"/>
        </w:rPr>
      </w:pPr>
      <w:r w:rsidRPr="0025201C">
        <w:rPr>
          <w:rFonts w:ascii="Arial" w:hAnsi="Arial" w:cs="Arial"/>
          <w:bCs/>
          <w:color w:val="222222"/>
        </w:rPr>
        <w:t xml:space="preserve">In light of the COVID-19 pandemic state of emergency and </w:t>
      </w:r>
      <w:r w:rsidR="006F34B5">
        <w:rPr>
          <w:rFonts w:ascii="Arial" w:hAnsi="Arial" w:cs="Arial"/>
          <w:bCs/>
          <w:color w:val="222222"/>
        </w:rPr>
        <w:t>the existing Executive Orders from the Governor, as well as local municipalities</w:t>
      </w:r>
      <w:r w:rsidRPr="0025201C">
        <w:rPr>
          <w:rFonts w:ascii="Arial" w:hAnsi="Arial" w:cs="Arial"/>
          <w:bCs/>
          <w:color w:val="222222"/>
        </w:rPr>
        <w:t xml:space="preserve">, all at the Office of Administrative Courts (Denver, Colorado Springs, and Grand Junction) </w:t>
      </w:r>
      <w:proofErr w:type="gramStart"/>
      <w:r w:rsidRPr="0025201C">
        <w:rPr>
          <w:rFonts w:ascii="Arial" w:hAnsi="Arial" w:cs="Arial"/>
          <w:b/>
          <w:bCs/>
          <w:color w:val="222222"/>
        </w:rPr>
        <w:t>shall be conducted</w:t>
      </w:r>
      <w:proofErr w:type="gramEnd"/>
      <w:r w:rsidRPr="0025201C">
        <w:rPr>
          <w:rFonts w:ascii="Arial" w:hAnsi="Arial" w:cs="Arial"/>
          <w:b/>
          <w:bCs/>
          <w:color w:val="222222"/>
        </w:rPr>
        <w:t xml:space="preserve"> by telephone</w:t>
      </w:r>
      <w:r w:rsidR="006F34B5">
        <w:rPr>
          <w:rFonts w:ascii="Arial" w:hAnsi="Arial" w:cs="Arial"/>
          <w:bCs/>
          <w:color w:val="222222"/>
        </w:rPr>
        <w:t xml:space="preserve"> </w:t>
      </w:r>
      <w:r w:rsidR="006F34B5" w:rsidRPr="006F34B5">
        <w:rPr>
          <w:rFonts w:ascii="Arial" w:hAnsi="Arial" w:cs="Arial"/>
          <w:b/>
          <w:bCs/>
          <w:color w:val="222222"/>
        </w:rPr>
        <w:t>or video conference</w:t>
      </w:r>
      <w:r w:rsidR="006F34B5">
        <w:rPr>
          <w:rFonts w:ascii="Arial" w:hAnsi="Arial" w:cs="Arial"/>
          <w:bCs/>
          <w:color w:val="222222"/>
        </w:rPr>
        <w:t xml:space="preserve"> for the near future.  </w:t>
      </w:r>
    </w:p>
    <w:p w:rsidR="006F34B5" w:rsidRDefault="006F34B5" w:rsidP="0025201C">
      <w:pPr>
        <w:shd w:val="clear" w:color="auto" w:fill="FFFFFF"/>
        <w:rPr>
          <w:rFonts w:ascii="Arial" w:hAnsi="Arial" w:cs="Arial"/>
          <w:bCs/>
          <w:color w:val="222222"/>
        </w:rPr>
      </w:pPr>
    </w:p>
    <w:p w:rsidR="006F34B5" w:rsidRPr="006F34B5" w:rsidRDefault="006F34B5" w:rsidP="0025201C">
      <w:pPr>
        <w:shd w:val="clear" w:color="auto" w:fill="FFFFFF"/>
        <w:rPr>
          <w:rFonts w:ascii="Arial" w:hAnsi="Arial" w:cs="Arial"/>
          <w:b/>
          <w:color w:val="222222"/>
        </w:rPr>
      </w:pPr>
      <w:r w:rsidRPr="006F34B5">
        <w:rPr>
          <w:rFonts w:ascii="Arial" w:hAnsi="Arial" w:cs="Arial"/>
          <w:b/>
          <w:color w:val="222222"/>
        </w:rPr>
        <w:t xml:space="preserve">The OAC will </w:t>
      </w:r>
      <w:r w:rsidR="00D0025C">
        <w:rPr>
          <w:rFonts w:ascii="Arial" w:hAnsi="Arial" w:cs="Arial"/>
          <w:b/>
          <w:color w:val="222222"/>
        </w:rPr>
        <w:t>consider</w:t>
      </w:r>
      <w:r w:rsidR="00D0025C" w:rsidRPr="006F34B5">
        <w:rPr>
          <w:rFonts w:ascii="Arial" w:hAnsi="Arial" w:cs="Arial"/>
          <w:b/>
          <w:color w:val="222222"/>
        </w:rPr>
        <w:t xml:space="preserve"> </w:t>
      </w:r>
      <w:r w:rsidRPr="006F34B5">
        <w:rPr>
          <w:rFonts w:ascii="Arial" w:hAnsi="Arial" w:cs="Arial"/>
          <w:b/>
          <w:color w:val="222222"/>
        </w:rPr>
        <w:t xml:space="preserve">allowing in person hearings </w:t>
      </w:r>
      <w:r w:rsidR="00D0025C">
        <w:rPr>
          <w:rFonts w:ascii="Arial" w:hAnsi="Arial" w:cs="Arial"/>
          <w:b/>
          <w:color w:val="222222"/>
        </w:rPr>
        <w:t xml:space="preserve">but only in limited circumstances </w:t>
      </w:r>
      <w:r w:rsidRPr="006F34B5">
        <w:rPr>
          <w:rFonts w:ascii="Arial" w:hAnsi="Arial" w:cs="Arial"/>
          <w:b/>
          <w:color w:val="222222"/>
        </w:rPr>
        <w:t xml:space="preserve">in </w:t>
      </w:r>
      <w:r w:rsidR="006243CE">
        <w:rPr>
          <w:rFonts w:ascii="Arial" w:hAnsi="Arial" w:cs="Arial"/>
          <w:b/>
          <w:color w:val="222222"/>
        </w:rPr>
        <w:t>late October</w:t>
      </w:r>
      <w:r w:rsidR="006243CE" w:rsidRPr="006F34B5">
        <w:rPr>
          <w:rFonts w:ascii="Arial" w:hAnsi="Arial" w:cs="Arial"/>
          <w:b/>
          <w:color w:val="222222"/>
        </w:rPr>
        <w:t xml:space="preserve"> </w:t>
      </w:r>
      <w:r w:rsidRPr="006F34B5">
        <w:rPr>
          <w:rFonts w:ascii="Arial" w:hAnsi="Arial" w:cs="Arial"/>
          <w:b/>
          <w:color w:val="222222"/>
        </w:rPr>
        <w:t>2020.</w:t>
      </w:r>
    </w:p>
    <w:p w:rsidR="006F34B5" w:rsidRPr="0025201C" w:rsidRDefault="006F34B5" w:rsidP="0025201C">
      <w:pPr>
        <w:shd w:val="clear" w:color="auto" w:fill="FFFFFF"/>
        <w:rPr>
          <w:rFonts w:ascii="Arial" w:hAnsi="Arial" w:cs="Arial"/>
          <w:color w:val="222222"/>
        </w:rPr>
      </w:pPr>
    </w:p>
    <w:p w:rsidR="0025201C" w:rsidRPr="0025201C" w:rsidRDefault="0025201C" w:rsidP="0025201C">
      <w:pPr>
        <w:shd w:val="clear" w:color="auto" w:fill="FFFFFF"/>
        <w:rPr>
          <w:rFonts w:ascii="Arial" w:hAnsi="Arial" w:cs="Arial"/>
          <w:color w:val="222222"/>
        </w:rPr>
      </w:pPr>
      <w:r w:rsidRPr="0025201C">
        <w:rPr>
          <w:rFonts w:ascii="Arial" w:hAnsi="Arial" w:cs="Arial"/>
          <w:bCs/>
          <w:color w:val="222222"/>
        </w:rPr>
        <w:t>The OAC utiliz</w:t>
      </w:r>
      <w:r w:rsidR="00D0025C">
        <w:rPr>
          <w:rFonts w:ascii="Arial" w:hAnsi="Arial" w:cs="Arial"/>
          <w:bCs/>
          <w:color w:val="222222"/>
        </w:rPr>
        <w:t>es</w:t>
      </w:r>
      <w:r w:rsidRPr="0025201C">
        <w:rPr>
          <w:rFonts w:ascii="Arial" w:hAnsi="Arial" w:cs="Arial"/>
          <w:bCs/>
          <w:color w:val="222222"/>
        </w:rPr>
        <w:t xml:space="preserve"> Google Hangouts for the recording of the telephone </w:t>
      </w:r>
      <w:r w:rsidR="006F34B5">
        <w:rPr>
          <w:rFonts w:ascii="Arial" w:hAnsi="Arial" w:cs="Arial"/>
          <w:bCs/>
          <w:color w:val="222222"/>
        </w:rPr>
        <w:t xml:space="preserve">and video conference </w:t>
      </w:r>
      <w:r w:rsidRPr="0025201C">
        <w:rPr>
          <w:rFonts w:ascii="Arial" w:hAnsi="Arial" w:cs="Arial"/>
          <w:bCs/>
          <w:color w:val="222222"/>
        </w:rPr>
        <w:t xml:space="preserve">hearings.  Parties will receive a Google Hangout calendar invite </w:t>
      </w:r>
      <w:r w:rsidRPr="0025201C">
        <w:rPr>
          <w:rFonts w:ascii="Arial" w:hAnsi="Arial" w:cs="Arial"/>
          <w:bCs/>
          <w:color w:val="222222"/>
          <w:u w:val="single"/>
        </w:rPr>
        <w:t>on the afternoon prior to their scheduled hearing</w:t>
      </w:r>
      <w:r w:rsidRPr="0025201C">
        <w:rPr>
          <w:rFonts w:ascii="Arial" w:hAnsi="Arial" w:cs="Arial"/>
          <w:bCs/>
          <w:color w:val="222222"/>
        </w:rPr>
        <w:t xml:space="preserve">, with the telephone conference number, as well as a pin number, to join the scheduled hearing.  Parties are responsible for telephoning that telephone number on the time and date of the hearing.  The parties should also have available the telephone numbers of any witnesses participating in the hearing.  The ALJ will conference in the witnesses to the Google Hangout hearing.   The parties shall ensure that all witnesses have copies of any exhibits that </w:t>
      </w:r>
      <w:proofErr w:type="gramStart"/>
      <w:r w:rsidRPr="0025201C">
        <w:rPr>
          <w:rFonts w:ascii="Arial" w:hAnsi="Arial" w:cs="Arial"/>
          <w:bCs/>
          <w:color w:val="222222"/>
        </w:rPr>
        <w:t>will be referenced</w:t>
      </w:r>
      <w:proofErr w:type="gramEnd"/>
      <w:r w:rsidRPr="0025201C">
        <w:rPr>
          <w:rFonts w:ascii="Arial" w:hAnsi="Arial" w:cs="Arial"/>
          <w:bCs/>
          <w:color w:val="222222"/>
        </w:rPr>
        <w:t xml:space="preserve"> during the telephonic hearing.  </w:t>
      </w:r>
    </w:p>
    <w:p w:rsidR="0025201C" w:rsidRDefault="0025201C" w:rsidP="0025201C">
      <w:pPr>
        <w:shd w:val="clear" w:color="auto" w:fill="FFFFFF"/>
        <w:rPr>
          <w:rFonts w:ascii="Arial" w:hAnsi="Arial" w:cs="Arial"/>
          <w:color w:val="222222"/>
        </w:rPr>
      </w:pPr>
    </w:p>
    <w:p w:rsidR="006F34B5" w:rsidRPr="006F34B5" w:rsidRDefault="006F34B5" w:rsidP="0025201C">
      <w:pPr>
        <w:shd w:val="clear" w:color="auto" w:fill="FFFFFF"/>
        <w:rPr>
          <w:rFonts w:ascii="Arial" w:hAnsi="Arial" w:cs="Arial"/>
          <w:b/>
          <w:color w:val="222222"/>
          <w:u w:val="single"/>
        </w:rPr>
      </w:pPr>
      <w:r w:rsidRPr="006F34B5">
        <w:rPr>
          <w:rFonts w:ascii="Arial" w:hAnsi="Arial" w:cs="Arial"/>
          <w:b/>
          <w:color w:val="222222"/>
          <w:u w:val="single"/>
        </w:rPr>
        <w:t>Interpretation or ADA Accommodations</w:t>
      </w:r>
      <w:r>
        <w:rPr>
          <w:rFonts w:ascii="Arial" w:hAnsi="Arial" w:cs="Arial"/>
          <w:b/>
          <w:color w:val="222222"/>
          <w:u w:val="single"/>
        </w:rPr>
        <w:t>:</w:t>
      </w:r>
    </w:p>
    <w:p w:rsidR="006F34B5" w:rsidRDefault="006F34B5" w:rsidP="0025201C">
      <w:pPr>
        <w:shd w:val="clear" w:color="auto" w:fill="FFFFFF"/>
        <w:rPr>
          <w:rFonts w:ascii="Arial" w:hAnsi="Arial" w:cs="Arial"/>
          <w:b/>
          <w:bCs/>
          <w:color w:val="222222"/>
        </w:rPr>
      </w:pPr>
    </w:p>
    <w:p w:rsidR="0025201C" w:rsidRPr="0025201C" w:rsidRDefault="0025201C" w:rsidP="0025201C">
      <w:pPr>
        <w:shd w:val="clear" w:color="auto" w:fill="FFFFFF"/>
        <w:rPr>
          <w:rFonts w:ascii="Arial" w:hAnsi="Arial" w:cs="Arial"/>
          <w:b/>
          <w:color w:val="222222"/>
        </w:rPr>
      </w:pPr>
      <w:r w:rsidRPr="0025201C">
        <w:rPr>
          <w:rFonts w:ascii="Arial" w:hAnsi="Arial" w:cs="Arial"/>
          <w:b/>
          <w:bCs/>
          <w:color w:val="222222"/>
        </w:rPr>
        <w:t xml:space="preserve">In the event that a litigant or witness cannot participate in a telephone </w:t>
      </w:r>
      <w:r w:rsidR="006F34B5">
        <w:rPr>
          <w:rFonts w:ascii="Arial" w:hAnsi="Arial" w:cs="Arial"/>
          <w:b/>
          <w:bCs/>
          <w:color w:val="222222"/>
        </w:rPr>
        <w:t xml:space="preserve">or video conference </w:t>
      </w:r>
      <w:r w:rsidRPr="0025201C">
        <w:rPr>
          <w:rFonts w:ascii="Arial" w:hAnsi="Arial" w:cs="Arial"/>
          <w:b/>
          <w:bCs/>
          <w:color w:val="222222"/>
        </w:rPr>
        <w:t xml:space="preserve">hearing, due to the need of interpretation or ADA accommodation, the party should notify the Office of Administrative Courts immediately.  The Office of Administrative Courts will ensure that all litigants and witnesses who have </w:t>
      </w:r>
      <w:r w:rsidRPr="0025201C">
        <w:rPr>
          <w:rFonts w:ascii="Arial" w:hAnsi="Arial" w:cs="Arial"/>
          <w:b/>
          <w:bCs/>
          <w:color w:val="222222"/>
        </w:rPr>
        <w:lastRenderedPageBreak/>
        <w:t xml:space="preserve">interpretation and/or ADA accommodation needs are able to participate </w:t>
      </w:r>
      <w:r w:rsidR="00957E1B">
        <w:rPr>
          <w:rFonts w:ascii="Arial" w:hAnsi="Arial" w:cs="Arial"/>
          <w:b/>
          <w:bCs/>
          <w:color w:val="222222"/>
        </w:rPr>
        <w:t>in the hearing.  If virtual options are not available for interpretation, the OAC will hold an in-person hearing,</w:t>
      </w:r>
      <w:r w:rsidRPr="0025201C">
        <w:rPr>
          <w:rFonts w:ascii="Arial" w:hAnsi="Arial" w:cs="Arial"/>
          <w:b/>
          <w:bCs/>
          <w:color w:val="222222"/>
        </w:rPr>
        <w:t xml:space="preserve"> while maintaining social distancing to protect all parties involved.</w:t>
      </w:r>
      <w:r w:rsidR="00254B30">
        <w:rPr>
          <w:rFonts w:ascii="Arial" w:hAnsi="Arial" w:cs="Arial"/>
          <w:b/>
          <w:bCs/>
          <w:color w:val="222222"/>
        </w:rPr>
        <w:t xml:space="preserve">  </w:t>
      </w:r>
    </w:p>
    <w:p w:rsidR="0025201C" w:rsidRPr="0025201C" w:rsidRDefault="0025201C" w:rsidP="0025201C">
      <w:pPr>
        <w:jc w:val="both"/>
        <w:rPr>
          <w:rFonts w:ascii="Arial" w:hAnsi="Arial" w:cs="Arial"/>
        </w:rPr>
      </w:pPr>
    </w:p>
    <w:p w:rsidR="006F34B5" w:rsidRPr="002B79ED" w:rsidRDefault="006F34B5" w:rsidP="006F34B5">
      <w:pPr>
        <w:jc w:val="both"/>
        <w:rPr>
          <w:rFonts w:ascii="Arial" w:hAnsi="Arial" w:cs="Arial"/>
        </w:rPr>
      </w:pPr>
      <w:r w:rsidRPr="00D97FD7">
        <w:rPr>
          <w:rFonts w:ascii="Arial" w:hAnsi="Arial" w:cs="Arial"/>
          <w:b/>
        </w:rPr>
        <w:t>The following procedures apply to all other types of in-person hearings at OAC</w:t>
      </w:r>
      <w:r>
        <w:rPr>
          <w:rFonts w:ascii="Arial" w:hAnsi="Arial" w:cs="Arial"/>
        </w:rPr>
        <w:t>:</w:t>
      </w:r>
      <w:r w:rsidRPr="002B79ED">
        <w:rPr>
          <w:rFonts w:ascii="Arial" w:hAnsi="Arial" w:cs="Arial"/>
        </w:rPr>
        <w:t xml:space="preserve">    </w:t>
      </w:r>
    </w:p>
    <w:p w:rsidR="006F34B5" w:rsidRPr="002B79ED" w:rsidRDefault="006F34B5" w:rsidP="006F34B5">
      <w:pPr>
        <w:jc w:val="both"/>
        <w:rPr>
          <w:rFonts w:ascii="Arial" w:hAnsi="Arial" w:cs="Arial"/>
        </w:rPr>
      </w:pPr>
    </w:p>
    <w:p w:rsidR="006F34B5" w:rsidRDefault="006F34B5" w:rsidP="006F34B5">
      <w:pPr>
        <w:pStyle w:val="ListParagraph"/>
        <w:numPr>
          <w:ilvl w:val="0"/>
          <w:numId w:val="1"/>
        </w:numPr>
        <w:spacing w:after="0"/>
        <w:jc w:val="both"/>
        <w:rPr>
          <w:rFonts w:ascii="Arial" w:hAnsi="Arial" w:cs="Arial"/>
          <w:sz w:val="24"/>
          <w:szCs w:val="24"/>
        </w:rPr>
      </w:pPr>
      <w:r w:rsidRPr="002B79ED">
        <w:rPr>
          <w:rFonts w:ascii="Arial" w:hAnsi="Arial" w:cs="Arial"/>
          <w:sz w:val="24"/>
          <w:szCs w:val="24"/>
        </w:rPr>
        <w:t xml:space="preserve">For in-person hearings, please note that the number of persons who </w:t>
      </w:r>
      <w:proofErr w:type="gramStart"/>
      <w:r w:rsidRPr="002B79ED">
        <w:rPr>
          <w:rFonts w:ascii="Arial" w:hAnsi="Arial" w:cs="Arial"/>
          <w:sz w:val="24"/>
          <w:szCs w:val="24"/>
        </w:rPr>
        <w:t>will be allowed</w:t>
      </w:r>
      <w:proofErr w:type="gramEnd"/>
      <w:r w:rsidRPr="002B79ED">
        <w:rPr>
          <w:rFonts w:ascii="Arial" w:hAnsi="Arial" w:cs="Arial"/>
          <w:sz w:val="24"/>
          <w:szCs w:val="24"/>
        </w:rPr>
        <w:t xml:space="preserve"> to be present in the courtroom during the proceeding </w:t>
      </w:r>
      <w:r w:rsidR="00067145">
        <w:rPr>
          <w:rFonts w:ascii="Arial" w:hAnsi="Arial" w:cs="Arial"/>
          <w:sz w:val="24"/>
          <w:szCs w:val="24"/>
        </w:rPr>
        <w:t xml:space="preserve">will </w:t>
      </w:r>
      <w:r w:rsidRPr="002B79ED">
        <w:rPr>
          <w:rFonts w:ascii="Arial" w:hAnsi="Arial" w:cs="Arial"/>
          <w:sz w:val="24"/>
          <w:szCs w:val="24"/>
        </w:rPr>
        <w:t>be limited to counsel for the litigants and the parties themselves</w:t>
      </w:r>
      <w:r>
        <w:rPr>
          <w:rFonts w:ascii="Arial" w:hAnsi="Arial" w:cs="Arial"/>
          <w:sz w:val="24"/>
          <w:szCs w:val="24"/>
        </w:rPr>
        <w:t>.</w:t>
      </w:r>
      <w:r w:rsidRPr="002B79ED">
        <w:rPr>
          <w:rFonts w:ascii="Arial" w:hAnsi="Arial" w:cs="Arial"/>
          <w:sz w:val="24"/>
          <w:szCs w:val="24"/>
        </w:rPr>
        <w:t xml:space="preserve"> </w:t>
      </w:r>
      <w:r w:rsidR="00EE7375">
        <w:rPr>
          <w:rFonts w:ascii="Arial" w:hAnsi="Arial" w:cs="Arial"/>
          <w:sz w:val="24"/>
          <w:szCs w:val="24"/>
        </w:rPr>
        <w:t xml:space="preserve">If an interpreter </w:t>
      </w:r>
      <w:proofErr w:type="gramStart"/>
      <w:r w:rsidR="00EE7375">
        <w:rPr>
          <w:rFonts w:ascii="Arial" w:hAnsi="Arial" w:cs="Arial"/>
          <w:sz w:val="24"/>
          <w:szCs w:val="24"/>
        </w:rPr>
        <w:t>is needed</w:t>
      </w:r>
      <w:proofErr w:type="gramEnd"/>
      <w:r w:rsidR="00EE7375">
        <w:rPr>
          <w:rFonts w:ascii="Arial" w:hAnsi="Arial" w:cs="Arial"/>
          <w:sz w:val="24"/>
          <w:szCs w:val="24"/>
        </w:rPr>
        <w:t xml:space="preserve">, the interpreter will also be allowed in the courtroom. </w:t>
      </w:r>
      <w:r w:rsidRPr="002B79ED">
        <w:rPr>
          <w:rFonts w:ascii="Arial" w:hAnsi="Arial" w:cs="Arial"/>
          <w:sz w:val="24"/>
          <w:szCs w:val="24"/>
        </w:rPr>
        <w:t xml:space="preserve"> All other anticipated lay or expert testimony </w:t>
      </w:r>
      <w:r w:rsidR="00EE7375">
        <w:rPr>
          <w:rFonts w:ascii="Arial" w:hAnsi="Arial" w:cs="Arial"/>
          <w:sz w:val="24"/>
          <w:szCs w:val="24"/>
        </w:rPr>
        <w:t>will</w:t>
      </w:r>
      <w:r w:rsidRPr="002B79ED">
        <w:rPr>
          <w:rFonts w:ascii="Arial" w:hAnsi="Arial" w:cs="Arial"/>
          <w:sz w:val="24"/>
          <w:szCs w:val="24"/>
        </w:rPr>
        <w:t xml:space="preserve"> </w:t>
      </w:r>
      <w:r w:rsidR="00067145">
        <w:rPr>
          <w:rFonts w:ascii="Arial" w:hAnsi="Arial" w:cs="Arial"/>
          <w:sz w:val="24"/>
          <w:szCs w:val="24"/>
        </w:rPr>
        <w:t xml:space="preserve">be </w:t>
      </w:r>
      <w:r w:rsidRPr="002B79ED">
        <w:rPr>
          <w:rFonts w:ascii="Arial" w:hAnsi="Arial" w:cs="Arial"/>
          <w:sz w:val="24"/>
          <w:szCs w:val="24"/>
        </w:rPr>
        <w:t xml:space="preserve">taken telephonically or by deposition </w:t>
      </w:r>
      <w:proofErr w:type="gramStart"/>
      <w:r w:rsidRPr="002B79ED">
        <w:rPr>
          <w:rFonts w:ascii="Arial" w:hAnsi="Arial" w:cs="Arial"/>
          <w:sz w:val="24"/>
          <w:szCs w:val="24"/>
        </w:rPr>
        <w:t>so as to</w:t>
      </w:r>
      <w:proofErr w:type="gramEnd"/>
      <w:r w:rsidRPr="002B79ED">
        <w:rPr>
          <w:rFonts w:ascii="Arial" w:hAnsi="Arial" w:cs="Arial"/>
          <w:sz w:val="24"/>
          <w:szCs w:val="24"/>
        </w:rPr>
        <w:t xml:space="preserve"> adhere to the current social distancing practices in order to enhance the safety and wellbeing of all involved in the hearing process.  </w:t>
      </w:r>
    </w:p>
    <w:p w:rsidR="00EE7375" w:rsidRDefault="00EE7375" w:rsidP="00EE7375">
      <w:pPr>
        <w:jc w:val="both"/>
        <w:rPr>
          <w:rFonts w:ascii="Arial" w:hAnsi="Arial" w:cs="Arial"/>
        </w:rPr>
      </w:pPr>
    </w:p>
    <w:p w:rsidR="00EE7375" w:rsidRPr="00EE7375" w:rsidRDefault="00EE7375" w:rsidP="00EE7375">
      <w:pPr>
        <w:pStyle w:val="ListParagraph"/>
        <w:numPr>
          <w:ilvl w:val="0"/>
          <w:numId w:val="1"/>
        </w:numPr>
        <w:jc w:val="both"/>
        <w:rPr>
          <w:rFonts w:ascii="Arial" w:hAnsi="Arial" w:cs="Arial"/>
          <w:sz w:val="24"/>
          <w:szCs w:val="24"/>
        </w:rPr>
      </w:pPr>
      <w:r w:rsidRPr="00EE7375">
        <w:rPr>
          <w:rFonts w:ascii="Arial" w:hAnsi="Arial" w:cs="Arial"/>
          <w:sz w:val="24"/>
          <w:szCs w:val="24"/>
        </w:rPr>
        <w:t>All participants</w:t>
      </w:r>
      <w:r>
        <w:rPr>
          <w:rFonts w:ascii="Arial" w:hAnsi="Arial" w:cs="Arial"/>
          <w:sz w:val="24"/>
          <w:szCs w:val="24"/>
        </w:rPr>
        <w:t xml:space="preserve"> will be required to wear </w:t>
      </w:r>
      <w:del w:id="0" w:author="Azer, Matthew" w:date="2020-08-13T09:01:00Z">
        <w:r w:rsidDel="00FD0108">
          <w:rPr>
            <w:rFonts w:ascii="Arial" w:hAnsi="Arial" w:cs="Arial"/>
            <w:sz w:val="24"/>
            <w:szCs w:val="24"/>
          </w:rPr>
          <w:delText>face ma</w:delText>
        </w:r>
        <w:bookmarkStart w:id="1" w:name="_GoBack"/>
        <w:bookmarkEnd w:id="1"/>
        <w:r w:rsidDel="00FD0108">
          <w:rPr>
            <w:rFonts w:ascii="Arial" w:hAnsi="Arial" w:cs="Arial"/>
            <w:sz w:val="24"/>
            <w:szCs w:val="24"/>
          </w:rPr>
          <w:delText>sks</w:delText>
        </w:r>
      </w:del>
      <w:ins w:id="2" w:author="Azer, Matthew" w:date="2020-08-13T09:01:00Z">
        <w:r w:rsidR="00FD0108">
          <w:rPr>
            <w:rFonts w:ascii="Arial" w:hAnsi="Arial" w:cs="Arial"/>
            <w:sz w:val="24"/>
            <w:szCs w:val="24"/>
          </w:rPr>
          <w:t>facemasks</w:t>
        </w:r>
      </w:ins>
      <w:r>
        <w:rPr>
          <w:rFonts w:ascii="Arial" w:hAnsi="Arial" w:cs="Arial"/>
          <w:sz w:val="24"/>
          <w:szCs w:val="24"/>
        </w:rPr>
        <w:t xml:space="preserve"> during the hearing, as well as while at the OAC office.</w:t>
      </w:r>
    </w:p>
    <w:p w:rsidR="006F34B5" w:rsidRPr="002F5820" w:rsidRDefault="006F34B5" w:rsidP="006F34B5">
      <w:pPr>
        <w:pStyle w:val="ListParagraph"/>
        <w:rPr>
          <w:rFonts w:ascii="Arial" w:hAnsi="Arial" w:cs="Arial"/>
          <w:sz w:val="24"/>
          <w:szCs w:val="24"/>
        </w:rPr>
      </w:pPr>
    </w:p>
    <w:p w:rsidR="006F34B5" w:rsidRPr="00105FA5" w:rsidRDefault="006F34B5" w:rsidP="006F34B5">
      <w:pPr>
        <w:pStyle w:val="ListParagraph"/>
        <w:numPr>
          <w:ilvl w:val="0"/>
          <w:numId w:val="1"/>
        </w:numPr>
        <w:spacing w:after="0"/>
        <w:jc w:val="both"/>
        <w:rPr>
          <w:rFonts w:ascii="Arial" w:hAnsi="Arial" w:cs="Arial"/>
          <w:sz w:val="24"/>
          <w:szCs w:val="24"/>
        </w:rPr>
      </w:pPr>
      <w:r w:rsidRPr="00105FA5">
        <w:rPr>
          <w:rFonts w:ascii="Arial" w:hAnsi="Arial" w:cs="Arial"/>
          <w:sz w:val="24"/>
          <w:szCs w:val="24"/>
        </w:rPr>
        <w:t>Parties w</w:t>
      </w:r>
      <w:r>
        <w:rPr>
          <w:rFonts w:ascii="Arial" w:hAnsi="Arial" w:cs="Arial"/>
          <w:sz w:val="24"/>
          <w:szCs w:val="24"/>
        </w:rPr>
        <w:t xml:space="preserve">ishing to call witnesses by </w:t>
      </w:r>
      <w:r w:rsidRPr="00105FA5">
        <w:rPr>
          <w:rFonts w:ascii="Arial" w:hAnsi="Arial" w:cs="Arial"/>
          <w:sz w:val="24"/>
          <w:szCs w:val="24"/>
        </w:rPr>
        <w:t>phone</w:t>
      </w:r>
      <w:r>
        <w:rPr>
          <w:rFonts w:ascii="Arial" w:hAnsi="Arial" w:cs="Arial"/>
          <w:sz w:val="24"/>
          <w:szCs w:val="24"/>
        </w:rPr>
        <w:t xml:space="preserve"> should also file </w:t>
      </w:r>
      <w:r w:rsidR="00EE7375">
        <w:rPr>
          <w:rFonts w:ascii="Arial" w:hAnsi="Arial" w:cs="Arial"/>
          <w:sz w:val="24"/>
          <w:szCs w:val="24"/>
        </w:rPr>
        <w:t xml:space="preserve">a </w:t>
      </w:r>
      <w:r>
        <w:rPr>
          <w:rFonts w:ascii="Arial" w:hAnsi="Arial" w:cs="Arial"/>
          <w:sz w:val="24"/>
          <w:szCs w:val="24"/>
        </w:rPr>
        <w:t xml:space="preserve">written request with the OAC </w:t>
      </w:r>
      <w:r w:rsidRPr="00105FA5">
        <w:rPr>
          <w:rFonts w:ascii="Arial" w:hAnsi="Arial" w:cs="Arial"/>
          <w:sz w:val="24"/>
          <w:szCs w:val="24"/>
        </w:rPr>
        <w:t>to insure that procedural arrangements</w:t>
      </w:r>
      <w:r>
        <w:rPr>
          <w:rFonts w:ascii="Arial" w:hAnsi="Arial" w:cs="Arial"/>
          <w:sz w:val="24"/>
          <w:szCs w:val="24"/>
        </w:rPr>
        <w:t xml:space="preserve"> </w:t>
      </w:r>
      <w:proofErr w:type="gramStart"/>
      <w:r>
        <w:rPr>
          <w:rFonts w:ascii="Arial" w:hAnsi="Arial" w:cs="Arial"/>
          <w:sz w:val="24"/>
          <w:szCs w:val="24"/>
        </w:rPr>
        <w:t>have been made</w:t>
      </w:r>
      <w:proofErr w:type="gramEnd"/>
      <w:r>
        <w:rPr>
          <w:rFonts w:ascii="Arial" w:hAnsi="Arial" w:cs="Arial"/>
          <w:sz w:val="24"/>
          <w:szCs w:val="24"/>
        </w:rPr>
        <w:t xml:space="preserve"> to </w:t>
      </w:r>
      <w:r w:rsidRPr="00105FA5">
        <w:rPr>
          <w:rFonts w:ascii="Arial" w:hAnsi="Arial" w:cs="Arial"/>
          <w:sz w:val="24"/>
          <w:szCs w:val="24"/>
        </w:rPr>
        <w:t>ensure a smooth hearing and an accurate recording.</w:t>
      </w:r>
    </w:p>
    <w:p w:rsidR="006F34B5" w:rsidRPr="00105FA5" w:rsidRDefault="006F34B5" w:rsidP="006F34B5">
      <w:pPr>
        <w:ind w:left="360"/>
        <w:jc w:val="both"/>
        <w:rPr>
          <w:rFonts w:ascii="Arial" w:hAnsi="Arial" w:cs="Arial"/>
        </w:rPr>
      </w:pPr>
    </w:p>
    <w:p w:rsidR="006F34B5" w:rsidRPr="00105FA5" w:rsidRDefault="006F34B5" w:rsidP="006F34B5">
      <w:pPr>
        <w:pStyle w:val="ListParagraph"/>
        <w:numPr>
          <w:ilvl w:val="0"/>
          <w:numId w:val="1"/>
        </w:numPr>
        <w:spacing w:after="0"/>
        <w:jc w:val="both"/>
        <w:rPr>
          <w:rFonts w:ascii="Arial" w:hAnsi="Arial" w:cs="Arial"/>
          <w:sz w:val="24"/>
          <w:szCs w:val="24"/>
        </w:rPr>
      </w:pPr>
      <w:r>
        <w:rPr>
          <w:rFonts w:ascii="Arial" w:hAnsi="Arial" w:cs="Arial"/>
          <w:sz w:val="24"/>
          <w:szCs w:val="24"/>
        </w:rPr>
        <w:t>For all hearings</w:t>
      </w:r>
      <w:r w:rsidRPr="00105FA5">
        <w:rPr>
          <w:rFonts w:ascii="Arial" w:hAnsi="Arial" w:cs="Arial"/>
          <w:sz w:val="24"/>
          <w:szCs w:val="24"/>
        </w:rPr>
        <w:t xml:space="preserve"> where at least one party</w:t>
      </w:r>
      <w:r>
        <w:rPr>
          <w:rFonts w:ascii="Arial" w:hAnsi="Arial" w:cs="Arial"/>
          <w:sz w:val="24"/>
          <w:szCs w:val="24"/>
        </w:rPr>
        <w:t xml:space="preserve"> and/or witness</w:t>
      </w:r>
      <w:r w:rsidRPr="00105FA5">
        <w:rPr>
          <w:rFonts w:ascii="Arial" w:hAnsi="Arial" w:cs="Arial"/>
          <w:sz w:val="24"/>
          <w:szCs w:val="24"/>
        </w:rPr>
        <w:t xml:space="preserve"> will appear by phone, all parties shall ensure that</w:t>
      </w:r>
      <w:r>
        <w:rPr>
          <w:rFonts w:ascii="Arial" w:hAnsi="Arial" w:cs="Arial"/>
          <w:sz w:val="24"/>
          <w:szCs w:val="24"/>
        </w:rPr>
        <w:t xml:space="preserve"> all parties and/or witnesses and the OAC receives electronic copies of all documents and exhibits at least </w:t>
      </w:r>
      <w:r w:rsidRPr="00105FA5">
        <w:rPr>
          <w:rFonts w:ascii="Arial" w:hAnsi="Arial" w:cs="Arial"/>
          <w:sz w:val="24"/>
          <w:szCs w:val="24"/>
        </w:rPr>
        <w:t xml:space="preserve">three (3) business days prior to the scheduled proceeding.  </w:t>
      </w:r>
    </w:p>
    <w:p w:rsidR="006F34B5" w:rsidRPr="00105FA5" w:rsidRDefault="006F34B5" w:rsidP="006F34B5">
      <w:pPr>
        <w:pStyle w:val="ListParagraph"/>
        <w:rPr>
          <w:rFonts w:ascii="Arial" w:hAnsi="Arial" w:cs="Arial"/>
          <w:sz w:val="24"/>
          <w:szCs w:val="24"/>
        </w:rPr>
      </w:pPr>
    </w:p>
    <w:p w:rsidR="00EE7375" w:rsidRPr="00EE7375" w:rsidRDefault="006F34B5" w:rsidP="006F34B5">
      <w:pPr>
        <w:pStyle w:val="ListParagraph"/>
        <w:numPr>
          <w:ilvl w:val="0"/>
          <w:numId w:val="1"/>
        </w:numPr>
        <w:jc w:val="both"/>
        <w:rPr>
          <w:rFonts w:ascii="Arial" w:hAnsi="Arial" w:cs="Arial"/>
        </w:rPr>
      </w:pPr>
      <w:r w:rsidRPr="00105FA5">
        <w:rPr>
          <w:rFonts w:ascii="Arial" w:hAnsi="Arial" w:cs="Arial"/>
          <w:sz w:val="24"/>
          <w:szCs w:val="24"/>
        </w:rPr>
        <w:t>Motions and pleadings may be submitted electronically to the</w:t>
      </w:r>
      <w:r>
        <w:rPr>
          <w:rFonts w:ascii="Arial" w:hAnsi="Arial" w:cs="Arial"/>
          <w:sz w:val="24"/>
          <w:szCs w:val="24"/>
        </w:rPr>
        <w:t xml:space="preserve"> OAC through the OAC’s electronic case filing system, Court Link, or by email to the following general email account</w:t>
      </w:r>
      <w:r w:rsidR="00EE7375">
        <w:rPr>
          <w:rFonts w:ascii="Arial" w:hAnsi="Arial" w:cs="Arial"/>
          <w:sz w:val="24"/>
          <w:szCs w:val="24"/>
        </w:rPr>
        <w:t>s</w:t>
      </w:r>
      <w:r>
        <w:rPr>
          <w:rFonts w:ascii="Arial" w:hAnsi="Arial" w:cs="Arial"/>
          <w:sz w:val="24"/>
          <w:szCs w:val="24"/>
        </w:rPr>
        <w:t xml:space="preserve">: </w:t>
      </w:r>
    </w:p>
    <w:p w:rsidR="00EE7375" w:rsidRDefault="00EE7375" w:rsidP="00EE7375">
      <w:pPr>
        <w:pStyle w:val="ListParagraph"/>
      </w:pPr>
    </w:p>
    <w:p w:rsidR="006F34B5" w:rsidRDefault="00EE7375" w:rsidP="00EE7375">
      <w:pPr>
        <w:ind w:left="360"/>
        <w:jc w:val="both"/>
        <w:rPr>
          <w:rFonts w:ascii="Arial" w:hAnsi="Arial" w:cs="Arial"/>
        </w:rPr>
      </w:pPr>
      <w:r>
        <w:rPr>
          <w:rFonts w:ascii="Arial" w:hAnsi="Arial" w:cs="Arial"/>
        </w:rPr>
        <w:t xml:space="preserve">All general services cases </w:t>
      </w:r>
      <w:proofErr w:type="gramStart"/>
      <w:r>
        <w:rPr>
          <w:rFonts w:ascii="Arial" w:hAnsi="Arial" w:cs="Arial"/>
        </w:rPr>
        <w:t xml:space="preserve">at  </w:t>
      </w:r>
      <w:proofErr w:type="gramEnd"/>
      <w:r w:rsidR="00957E1B">
        <w:fldChar w:fldCharType="begin"/>
      </w:r>
      <w:r w:rsidR="00957E1B">
        <w:instrText xml:space="preserve"> HYPERLINK "mailto:OAC-GS@state.co.us" </w:instrText>
      </w:r>
      <w:r w:rsidR="00957E1B">
        <w:fldChar w:fldCharType="separate"/>
      </w:r>
      <w:r w:rsidR="006F34B5" w:rsidRPr="00EE7375">
        <w:rPr>
          <w:rStyle w:val="Hyperlink"/>
          <w:rFonts w:ascii="Arial" w:hAnsi="Arial" w:cs="Arial"/>
        </w:rPr>
        <w:t>OAC-GS@state.co.us</w:t>
      </w:r>
      <w:r w:rsidR="00957E1B">
        <w:rPr>
          <w:rStyle w:val="Hyperlink"/>
          <w:rFonts w:ascii="Arial" w:hAnsi="Arial" w:cs="Arial"/>
        </w:rPr>
        <w:fldChar w:fldCharType="end"/>
      </w:r>
      <w:r w:rsidR="006F34B5" w:rsidRPr="00EE7375">
        <w:rPr>
          <w:rFonts w:ascii="Arial" w:hAnsi="Arial" w:cs="Arial"/>
        </w:rPr>
        <w:t>.</w:t>
      </w:r>
    </w:p>
    <w:p w:rsidR="00EE7375" w:rsidRDefault="00EE7375" w:rsidP="00EE7375">
      <w:pPr>
        <w:shd w:val="clear" w:color="auto" w:fill="FFFFFF"/>
        <w:ind w:firstLine="360"/>
        <w:rPr>
          <w:rFonts w:ascii="Arial" w:hAnsi="Arial" w:cs="Arial"/>
        </w:rPr>
      </w:pPr>
      <w:r w:rsidRPr="009768DE">
        <w:rPr>
          <w:rFonts w:ascii="Arial" w:hAnsi="Arial" w:cs="Arial"/>
        </w:rPr>
        <w:t>Denver</w:t>
      </w:r>
      <w:r>
        <w:rPr>
          <w:rFonts w:ascii="Arial" w:hAnsi="Arial" w:cs="Arial"/>
        </w:rPr>
        <w:t xml:space="preserve"> workers’ compensation cases </w:t>
      </w:r>
      <w:r w:rsidRPr="009768DE">
        <w:rPr>
          <w:rFonts w:ascii="Arial" w:hAnsi="Arial" w:cs="Arial"/>
        </w:rPr>
        <w:t xml:space="preserve">at </w:t>
      </w:r>
      <w:hyperlink r:id="rId8" w:history="1">
        <w:r w:rsidRPr="00537F38">
          <w:rPr>
            <w:rStyle w:val="Hyperlink"/>
            <w:rFonts w:ascii="Arial" w:hAnsi="Arial" w:cs="Arial"/>
          </w:rPr>
          <w:t>OAC-DVR@state.co.us</w:t>
        </w:r>
      </w:hyperlink>
    </w:p>
    <w:p w:rsidR="00EE7375" w:rsidRDefault="00EE7375" w:rsidP="00EE7375">
      <w:pPr>
        <w:shd w:val="clear" w:color="auto" w:fill="FFFFFF"/>
        <w:ind w:firstLine="360"/>
        <w:rPr>
          <w:rFonts w:ascii="Arial" w:hAnsi="Arial" w:cs="Arial"/>
        </w:rPr>
      </w:pPr>
      <w:r w:rsidRPr="009768DE">
        <w:rPr>
          <w:rFonts w:ascii="Arial" w:hAnsi="Arial" w:cs="Arial"/>
        </w:rPr>
        <w:t xml:space="preserve">Colorado Springs </w:t>
      </w:r>
      <w:r>
        <w:rPr>
          <w:rFonts w:ascii="Arial" w:hAnsi="Arial" w:cs="Arial"/>
        </w:rPr>
        <w:t xml:space="preserve">workers’ compensation cases </w:t>
      </w:r>
      <w:r w:rsidRPr="009768DE">
        <w:rPr>
          <w:rFonts w:ascii="Arial" w:hAnsi="Arial" w:cs="Arial"/>
        </w:rPr>
        <w:t xml:space="preserve">at </w:t>
      </w:r>
      <w:hyperlink r:id="rId9" w:history="1">
        <w:r w:rsidRPr="00537F38">
          <w:rPr>
            <w:rStyle w:val="Hyperlink"/>
            <w:rFonts w:ascii="Arial" w:hAnsi="Arial" w:cs="Arial"/>
          </w:rPr>
          <w:t>OAC-CSP@state.co.us</w:t>
        </w:r>
      </w:hyperlink>
      <w:r w:rsidRPr="009768DE">
        <w:rPr>
          <w:rFonts w:ascii="Arial" w:hAnsi="Arial" w:cs="Arial"/>
        </w:rPr>
        <w:t xml:space="preserve"> </w:t>
      </w:r>
    </w:p>
    <w:p w:rsidR="00EE7375" w:rsidRDefault="00EE7375" w:rsidP="00EE7375">
      <w:pPr>
        <w:shd w:val="clear" w:color="auto" w:fill="FFFFFF"/>
        <w:ind w:firstLine="360"/>
        <w:rPr>
          <w:rFonts w:ascii="Arial" w:hAnsi="Arial" w:cs="Arial"/>
        </w:rPr>
      </w:pPr>
      <w:r w:rsidRPr="009768DE">
        <w:rPr>
          <w:rFonts w:ascii="Arial" w:hAnsi="Arial" w:cs="Arial"/>
        </w:rPr>
        <w:t xml:space="preserve">Grand Junction </w:t>
      </w:r>
      <w:r>
        <w:rPr>
          <w:rFonts w:ascii="Arial" w:hAnsi="Arial" w:cs="Arial"/>
        </w:rPr>
        <w:t xml:space="preserve">workers’ compensation cases </w:t>
      </w:r>
      <w:r w:rsidRPr="009768DE">
        <w:rPr>
          <w:rFonts w:ascii="Arial" w:hAnsi="Arial" w:cs="Arial"/>
        </w:rPr>
        <w:t xml:space="preserve">at </w:t>
      </w:r>
      <w:hyperlink r:id="rId10" w:history="1">
        <w:r w:rsidRPr="00537F38">
          <w:rPr>
            <w:rStyle w:val="Hyperlink"/>
            <w:rFonts w:ascii="Arial" w:hAnsi="Arial" w:cs="Arial"/>
          </w:rPr>
          <w:t>OAC-GJT@state.co.us</w:t>
        </w:r>
      </w:hyperlink>
    </w:p>
    <w:p w:rsidR="00EE7375" w:rsidRPr="00EE7375" w:rsidRDefault="00EE7375" w:rsidP="00EE7375">
      <w:pPr>
        <w:ind w:left="360"/>
        <w:jc w:val="both"/>
        <w:rPr>
          <w:rFonts w:ascii="Arial" w:hAnsi="Arial" w:cs="Arial"/>
        </w:rPr>
      </w:pPr>
    </w:p>
    <w:p w:rsidR="006F34B5" w:rsidRPr="006F34B5" w:rsidRDefault="006F34B5" w:rsidP="006F34B5">
      <w:pPr>
        <w:jc w:val="both"/>
        <w:rPr>
          <w:rFonts w:ascii="Arial" w:hAnsi="Arial" w:cs="Arial"/>
          <w:b/>
          <w:u w:val="single"/>
        </w:rPr>
      </w:pPr>
    </w:p>
    <w:p w:rsidR="006F34B5" w:rsidRPr="001864B4" w:rsidRDefault="006F34B5" w:rsidP="006F34B5">
      <w:pPr>
        <w:ind w:left="360"/>
        <w:jc w:val="both"/>
        <w:rPr>
          <w:rFonts w:ascii="Arial" w:hAnsi="Arial" w:cs="Arial"/>
        </w:rPr>
      </w:pPr>
    </w:p>
    <w:p w:rsidR="006F34B5" w:rsidRDefault="006F34B5" w:rsidP="006F34B5">
      <w:pPr>
        <w:jc w:val="both"/>
        <w:rPr>
          <w:rFonts w:ascii="Arial" w:hAnsi="Arial" w:cs="Arial"/>
        </w:rPr>
      </w:pPr>
      <w:r w:rsidRPr="002B79ED">
        <w:rPr>
          <w:rFonts w:ascii="Arial" w:hAnsi="Arial" w:cs="Arial"/>
        </w:rPr>
        <w:t xml:space="preserve">The health and safety of the public working with </w:t>
      </w:r>
      <w:r>
        <w:rPr>
          <w:rFonts w:ascii="Arial" w:hAnsi="Arial" w:cs="Arial"/>
        </w:rPr>
        <w:t>Office of Administrative Courts</w:t>
      </w:r>
      <w:r w:rsidRPr="002B79ED">
        <w:rPr>
          <w:rFonts w:ascii="Arial" w:hAnsi="Arial" w:cs="Arial"/>
        </w:rPr>
        <w:t xml:space="preserve"> is of paramount importance.  To that end, please note that the above procedures are subject to change as the COVID-19 situation evolves.  </w:t>
      </w:r>
      <w:proofErr w:type="gramStart"/>
      <w:r w:rsidRPr="002B79ED">
        <w:rPr>
          <w:rFonts w:ascii="Arial" w:hAnsi="Arial" w:cs="Arial"/>
        </w:rPr>
        <w:t>Should additional changes be warranted</w:t>
      </w:r>
      <w:proofErr w:type="gramEnd"/>
      <w:r w:rsidRPr="002B79ED">
        <w:rPr>
          <w:rFonts w:ascii="Arial" w:hAnsi="Arial" w:cs="Arial"/>
        </w:rPr>
        <w:t xml:space="preserve">, you will be updated.  In the interim, please note that the OAC is open and prepared to adjudicate the matters before the Court with the above noted modifications.  Please feel free to contact </w:t>
      </w:r>
      <w:r>
        <w:rPr>
          <w:rFonts w:ascii="Arial" w:hAnsi="Arial" w:cs="Arial"/>
        </w:rPr>
        <w:t xml:space="preserve">any of </w:t>
      </w:r>
      <w:r w:rsidRPr="002B79ED">
        <w:rPr>
          <w:rFonts w:ascii="Arial" w:hAnsi="Arial" w:cs="Arial"/>
        </w:rPr>
        <w:t>our office</w:t>
      </w:r>
      <w:r>
        <w:rPr>
          <w:rFonts w:ascii="Arial" w:hAnsi="Arial" w:cs="Arial"/>
        </w:rPr>
        <w:t>s</w:t>
      </w:r>
      <w:r w:rsidRPr="002B79ED">
        <w:rPr>
          <w:rFonts w:ascii="Arial" w:hAnsi="Arial" w:cs="Arial"/>
        </w:rPr>
        <w:t xml:space="preserve"> with questions and/or refer to the OAC website for additional information.  </w:t>
      </w:r>
    </w:p>
    <w:p w:rsidR="006F34B5" w:rsidRDefault="006F34B5" w:rsidP="006F34B5">
      <w:pPr>
        <w:jc w:val="both"/>
        <w:rPr>
          <w:rFonts w:ascii="Arial" w:hAnsi="Arial" w:cs="Arial"/>
        </w:rPr>
      </w:pPr>
    </w:p>
    <w:p w:rsidR="006F34B5" w:rsidRDefault="006F34B5" w:rsidP="006F34B5">
      <w:pPr>
        <w:jc w:val="both"/>
        <w:rPr>
          <w:rFonts w:ascii="Arial" w:hAnsi="Arial" w:cs="Arial"/>
        </w:rPr>
      </w:pPr>
      <w:r>
        <w:rPr>
          <w:rFonts w:ascii="Arial" w:hAnsi="Arial" w:cs="Arial"/>
        </w:rPr>
        <w:t>Denver:</w:t>
      </w:r>
      <w:r>
        <w:rPr>
          <w:rFonts w:ascii="Arial" w:hAnsi="Arial" w:cs="Arial"/>
        </w:rPr>
        <w:tab/>
      </w:r>
      <w:r>
        <w:rPr>
          <w:rFonts w:ascii="Arial" w:hAnsi="Arial" w:cs="Arial"/>
        </w:rPr>
        <w:tab/>
        <w:t>(303) 866-2000</w:t>
      </w:r>
    </w:p>
    <w:p w:rsidR="006F34B5" w:rsidRDefault="006F34B5" w:rsidP="006F34B5">
      <w:pPr>
        <w:jc w:val="both"/>
        <w:rPr>
          <w:rFonts w:ascii="Arial" w:hAnsi="Arial" w:cs="Arial"/>
        </w:rPr>
      </w:pPr>
      <w:r>
        <w:rPr>
          <w:rFonts w:ascii="Arial" w:hAnsi="Arial" w:cs="Arial"/>
        </w:rPr>
        <w:t xml:space="preserve">Colorado Springs: </w:t>
      </w:r>
      <w:r>
        <w:rPr>
          <w:rFonts w:ascii="Arial" w:hAnsi="Arial" w:cs="Arial"/>
        </w:rPr>
        <w:tab/>
      </w:r>
      <w:r w:rsidRPr="002B79ED">
        <w:rPr>
          <w:rFonts w:ascii="Arial" w:hAnsi="Arial" w:cs="Arial"/>
        </w:rPr>
        <w:t>(719) 576-2958</w:t>
      </w:r>
    </w:p>
    <w:p w:rsidR="006F34B5" w:rsidRDefault="006F34B5" w:rsidP="006F34B5">
      <w:pPr>
        <w:jc w:val="both"/>
        <w:rPr>
          <w:rFonts w:ascii="Arial" w:hAnsi="Arial" w:cs="Arial"/>
        </w:rPr>
      </w:pPr>
      <w:r>
        <w:rPr>
          <w:rFonts w:ascii="Arial" w:hAnsi="Arial" w:cs="Arial"/>
        </w:rPr>
        <w:t xml:space="preserve">Grand Junction: </w:t>
      </w:r>
      <w:r>
        <w:rPr>
          <w:rFonts w:ascii="Arial" w:hAnsi="Arial" w:cs="Arial"/>
        </w:rPr>
        <w:tab/>
        <w:t>(970)-248-7340</w:t>
      </w:r>
    </w:p>
    <w:p w:rsidR="006F34B5" w:rsidRPr="002B79ED" w:rsidRDefault="006F34B5" w:rsidP="006F34B5">
      <w:pPr>
        <w:jc w:val="both"/>
        <w:rPr>
          <w:rFonts w:ascii="Arial" w:hAnsi="Arial" w:cs="Arial"/>
        </w:rPr>
      </w:pPr>
    </w:p>
    <w:p w:rsidR="006F34B5" w:rsidRPr="002B79ED" w:rsidRDefault="006F34B5" w:rsidP="006F34B5">
      <w:pPr>
        <w:jc w:val="both"/>
        <w:rPr>
          <w:rFonts w:ascii="Arial" w:hAnsi="Arial" w:cs="Arial"/>
        </w:rPr>
      </w:pPr>
    </w:p>
    <w:p w:rsidR="006F34B5" w:rsidRPr="002B79ED" w:rsidRDefault="006F34B5" w:rsidP="006F34B5">
      <w:pPr>
        <w:jc w:val="both"/>
        <w:rPr>
          <w:rFonts w:ascii="Arial" w:hAnsi="Arial" w:cs="Arial"/>
        </w:rPr>
      </w:pPr>
      <w:r w:rsidRPr="002B79ED">
        <w:rPr>
          <w:rFonts w:ascii="Arial" w:hAnsi="Arial" w:cs="Arial"/>
        </w:rPr>
        <w:t>Sincerely,</w:t>
      </w:r>
    </w:p>
    <w:p w:rsidR="006F34B5" w:rsidRPr="002B79ED" w:rsidRDefault="006F34B5" w:rsidP="006F34B5">
      <w:pPr>
        <w:jc w:val="both"/>
        <w:rPr>
          <w:rFonts w:ascii="Arial" w:hAnsi="Arial" w:cs="Arial"/>
          <w:u w:val="single"/>
        </w:rPr>
      </w:pPr>
    </w:p>
    <w:p w:rsidR="006F34B5" w:rsidRDefault="006F34B5" w:rsidP="006F34B5">
      <w:pPr>
        <w:jc w:val="both"/>
        <w:rPr>
          <w:rFonts w:ascii="Arial" w:hAnsi="Arial" w:cs="Arial"/>
        </w:rPr>
      </w:pPr>
      <w:r>
        <w:rPr>
          <w:rFonts w:ascii="Arial" w:hAnsi="Arial" w:cs="Arial"/>
          <w:noProof/>
        </w:rPr>
        <w:drawing>
          <wp:inline distT="0" distB="0" distL="0" distR="0" wp14:anchorId="3A589657" wp14:editId="738C4B43">
            <wp:extent cx="1783080" cy="841248"/>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er Signature II.tif"/>
                    <pic:cNvPicPr/>
                  </pic:nvPicPr>
                  <pic:blipFill>
                    <a:blip r:embed="rId11">
                      <a:extLst>
                        <a:ext uri="{28A0092B-C50C-407E-A947-70E740481C1C}">
                          <a14:useLocalDpi xmlns:a14="http://schemas.microsoft.com/office/drawing/2010/main" val="0"/>
                        </a:ext>
                      </a:extLst>
                    </a:blip>
                    <a:stretch>
                      <a:fillRect/>
                    </a:stretch>
                  </pic:blipFill>
                  <pic:spPr>
                    <a:xfrm>
                      <a:off x="0" y="0"/>
                      <a:ext cx="1783080" cy="841248"/>
                    </a:xfrm>
                    <a:prstGeom prst="rect">
                      <a:avLst/>
                    </a:prstGeom>
                  </pic:spPr>
                </pic:pic>
              </a:graphicData>
            </a:graphic>
          </wp:inline>
        </w:drawing>
      </w:r>
    </w:p>
    <w:p w:rsidR="006F34B5" w:rsidRDefault="006F34B5" w:rsidP="006F34B5">
      <w:pPr>
        <w:jc w:val="both"/>
        <w:rPr>
          <w:rFonts w:ascii="Arial" w:hAnsi="Arial" w:cs="Arial"/>
        </w:rPr>
      </w:pPr>
    </w:p>
    <w:p w:rsidR="006F34B5" w:rsidRPr="002B79ED" w:rsidRDefault="006F34B5" w:rsidP="006F34B5">
      <w:pPr>
        <w:jc w:val="both"/>
        <w:rPr>
          <w:rFonts w:ascii="Arial" w:hAnsi="Arial" w:cs="Arial"/>
          <w:u w:val="single"/>
        </w:rPr>
      </w:pPr>
      <w:r>
        <w:rPr>
          <w:rFonts w:ascii="Arial" w:hAnsi="Arial" w:cs="Arial"/>
        </w:rPr>
        <w:t>Matthew Azer</w:t>
      </w:r>
    </w:p>
    <w:p w:rsidR="006F34B5" w:rsidRPr="002B79ED" w:rsidRDefault="006F34B5" w:rsidP="006F34B5">
      <w:pPr>
        <w:jc w:val="both"/>
        <w:rPr>
          <w:rFonts w:ascii="Arial" w:hAnsi="Arial" w:cs="Arial"/>
        </w:rPr>
      </w:pPr>
      <w:proofErr w:type="gramStart"/>
      <w:r>
        <w:rPr>
          <w:rFonts w:ascii="Arial" w:hAnsi="Arial" w:cs="Arial"/>
        </w:rPr>
        <w:t>Director &amp;</w:t>
      </w:r>
      <w:proofErr w:type="gramEnd"/>
      <w:r>
        <w:rPr>
          <w:rFonts w:ascii="Arial" w:hAnsi="Arial" w:cs="Arial"/>
        </w:rPr>
        <w:t xml:space="preserve"> Chief</w:t>
      </w:r>
      <w:r w:rsidRPr="002B79ED">
        <w:rPr>
          <w:rFonts w:ascii="Arial" w:hAnsi="Arial" w:cs="Arial"/>
        </w:rPr>
        <w:t xml:space="preserve"> Administrative Law Judge  </w:t>
      </w:r>
    </w:p>
    <w:p w:rsidR="002B79ED" w:rsidRPr="002B79ED" w:rsidRDefault="002B79ED" w:rsidP="006F34B5">
      <w:pPr>
        <w:jc w:val="both"/>
        <w:rPr>
          <w:rFonts w:ascii="Arial" w:hAnsi="Arial" w:cs="Arial"/>
        </w:rPr>
      </w:pPr>
    </w:p>
    <w:sectPr w:rsidR="002B79ED" w:rsidRPr="002B79ED" w:rsidSect="006D10AB">
      <w:headerReference w:type="even" r:id="rId12"/>
      <w:headerReference w:type="default" r:id="rId13"/>
      <w:footerReference w:type="even" r:id="rId14"/>
      <w:footerReference w:type="default" r:id="rId15"/>
      <w:headerReference w:type="first" r:id="rId16"/>
      <w:footerReference w:type="first" r:id="rId17"/>
      <w:pgSz w:w="12240" w:h="15840"/>
      <w:pgMar w:top="2880" w:right="1800" w:bottom="720" w:left="1080" w:header="634" w:footer="23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B5A" w:rsidRDefault="00014B5A" w:rsidP="006D10AB">
      <w:r>
        <w:separator/>
      </w:r>
    </w:p>
  </w:endnote>
  <w:endnote w:type="continuationSeparator" w:id="0">
    <w:p w:rsidR="00014B5A" w:rsidRDefault="00014B5A" w:rsidP="006D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8B0" w:rsidRDefault="00937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7A4" w:rsidRDefault="009378B0">
    <w:pPr>
      <w:pStyle w:val="Footer"/>
    </w:pPr>
    <w:r>
      <w:rPr>
        <w:noProof/>
      </w:rPr>
      <mc:AlternateContent>
        <mc:Choice Requires="wps">
          <w:drawing>
            <wp:anchor distT="0" distB="0" distL="114300" distR="114300" simplePos="0" relativeHeight="251664384" behindDoc="0" locked="0" layoutInCell="1" allowOverlap="1">
              <wp:simplePos x="0" y="0"/>
              <wp:positionH relativeFrom="column">
                <wp:posOffset>-749935</wp:posOffset>
              </wp:positionH>
              <wp:positionV relativeFrom="paragraph">
                <wp:posOffset>814070</wp:posOffset>
              </wp:positionV>
              <wp:extent cx="6057900" cy="231140"/>
              <wp:effectExtent l="2540" t="4445" r="0" b="2540"/>
              <wp:wrapTight wrapText="bothSides">
                <wp:wrapPolygon edited="0">
                  <wp:start x="0" y="0"/>
                  <wp:lineTo x="21600" y="0"/>
                  <wp:lineTo x="21600" y="21600"/>
                  <wp:lineTo x="0" y="21600"/>
                  <wp:lineTo x="0" y="0"/>
                </wp:wrapPolygon>
              </wp:wrapTight>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7A4" w:rsidRDefault="003627A4" w:rsidP="002C451B">
                          <w:pPr>
                            <w:pStyle w:val="returnaddressbottom"/>
                          </w:pPr>
                          <w:r>
                            <w:t>1525 Sherman St.</w:t>
                          </w:r>
                          <w:r w:rsidRPr="00CA6E16">
                            <w:t xml:space="preserve">, Denver, CO </w:t>
                          </w:r>
                          <w:r>
                            <w:t>80203</w:t>
                          </w:r>
                          <w:r w:rsidRPr="00CA6E16">
                            <w:rPr>
                              <w:rFonts w:ascii="Times New Roman" w:hAnsi="Times New Roman"/>
                            </w:rPr>
                            <w:t> </w:t>
                          </w:r>
                          <w:r w:rsidRPr="00CA6E16">
                            <w:t xml:space="preserve">P </w:t>
                          </w:r>
                          <w:r>
                            <w:t>303.866.2000</w:t>
                          </w:r>
                          <w:r w:rsidRPr="00CA6E16">
                            <w:rPr>
                              <w:rFonts w:ascii="Times New Roman" w:hAnsi="Times New Roman"/>
                            </w:rPr>
                            <w:t> </w:t>
                          </w:r>
                          <w:r w:rsidRPr="00CA6E16">
                            <w:t>www.colorado.gov/</w:t>
                          </w:r>
                          <w:r>
                            <w:t>oac</w:t>
                          </w:r>
                        </w:p>
                        <w:p w:rsidR="003627A4" w:rsidRDefault="009378B0" w:rsidP="002C451B">
                          <w:pPr>
                            <w:pStyle w:val="returnaddressbottom"/>
                          </w:pPr>
                          <w:r>
                            <w:t>Jared Polis</w:t>
                          </w:r>
                          <w:r w:rsidR="003627A4">
                            <w:t xml:space="preserve">, </w:t>
                          </w:r>
                          <w:proofErr w:type="gramStart"/>
                          <w:r w:rsidR="003627A4">
                            <w:t>Governor  |</w:t>
                          </w:r>
                          <w:proofErr w:type="gramEnd"/>
                          <w:r w:rsidR="003627A4">
                            <w:t xml:space="preserve">  </w:t>
                          </w:r>
                          <w:r>
                            <w:t>Kara Veitch</w:t>
                          </w:r>
                          <w:r w:rsidR="003627A4">
                            <w:t>, Executive Director</w:t>
                          </w:r>
                        </w:p>
                        <w:p w:rsidR="003627A4" w:rsidRPr="0036085A" w:rsidRDefault="003627A4" w:rsidP="006D10AB">
                          <w:pPr>
                            <w:pStyle w:val="returnaddressbotto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59.05pt;margin-top:64.1pt;width:477pt;height:1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9trwIAAKo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" filled="f" stroked="f">
              <v:textbox inset="0,0,0,0">
                <w:txbxContent>
                  <w:p w:rsidR="003627A4" w:rsidRDefault="003627A4" w:rsidP="002C451B">
                    <w:pPr>
                      <w:pStyle w:val="returnaddressbottom"/>
                    </w:pPr>
                    <w:r>
                      <w:t>1525 Sherman St.</w:t>
                    </w:r>
                    <w:r w:rsidRPr="00CA6E16">
                      <w:t xml:space="preserve">, Denver, CO </w:t>
                    </w:r>
                    <w:r>
                      <w:t>80203</w:t>
                    </w:r>
                    <w:r w:rsidRPr="00CA6E16">
                      <w:rPr>
                        <w:rFonts w:ascii="Times New Roman" w:hAnsi="Times New Roman"/>
                      </w:rPr>
                      <w:t> </w:t>
                    </w:r>
                    <w:r w:rsidRPr="00CA6E16">
                      <w:t xml:space="preserve">P </w:t>
                    </w:r>
                    <w:r>
                      <w:t>303.866.2000</w:t>
                    </w:r>
                    <w:r w:rsidRPr="00CA6E16">
                      <w:rPr>
                        <w:rFonts w:ascii="Times New Roman" w:hAnsi="Times New Roman"/>
                      </w:rPr>
                      <w:t> </w:t>
                    </w:r>
                    <w:r w:rsidRPr="00CA6E16">
                      <w:t>www.colorado.gov/</w:t>
                    </w:r>
                    <w:r>
                      <w:t>oac</w:t>
                    </w:r>
                  </w:p>
                  <w:p w:rsidR="003627A4" w:rsidRDefault="009378B0" w:rsidP="002C451B">
                    <w:pPr>
                      <w:pStyle w:val="returnaddressbottom"/>
                    </w:pPr>
                    <w:r>
                      <w:t>Jared Polis</w:t>
                    </w:r>
                    <w:r w:rsidR="003627A4">
                      <w:t xml:space="preserve">, </w:t>
                    </w:r>
                    <w:proofErr w:type="gramStart"/>
                    <w:r w:rsidR="003627A4">
                      <w:t>Governor  |</w:t>
                    </w:r>
                    <w:proofErr w:type="gramEnd"/>
                    <w:r w:rsidR="003627A4">
                      <w:t xml:space="preserve">  </w:t>
                    </w:r>
                    <w:r>
                      <w:t>Kara Veitch</w:t>
                    </w:r>
                    <w:r w:rsidR="003627A4">
                      <w:t>, Executive Director</w:t>
                    </w:r>
                  </w:p>
                  <w:p w:rsidR="003627A4" w:rsidRPr="0036085A" w:rsidRDefault="003627A4" w:rsidP="006D10AB">
                    <w:pPr>
                      <w:pStyle w:val="returnaddressbottom"/>
                    </w:pPr>
                  </w:p>
                </w:txbxContent>
              </v:textbox>
              <w10:wrap type="tight"/>
            </v:shape>
          </w:pict>
        </mc:Fallback>
      </mc:AlternateContent>
    </w:r>
    <w:r w:rsidR="003627A4">
      <w:rPr>
        <w:noProof/>
      </w:rPr>
      <w:drawing>
        <wp:anchor distT="0" distB="0" distL="114300" distR="114300" simplePos="0" relativeHeight="251662336" behindDoc="1" locked="0" layoutInCell="1" allowOverlap="1">
          <wp:simplePos x="0" y="0"/>
          <wp:positionH relativeFrom="column">
            <wp:posOffset>5486400</wp:posOffset>
          </wp:positionH>
          <wp:positionV relativeFrom="paragraph">
            <wp:posOffset>740410</wp:posOffset>
          </wp:positionV>
          <wp:extent cx="15240" cy="345440"/>
          <wp:effectExtent l="25400" t="0" r="10160" b="0"/>
          <wp:wrapNone/>
          <wp:docPr id="5" name="Picture 5"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3627A4">
      <w:rPr>
        <w:noProof/>
      </w:rPr>
      <w:drawing>
        <wp:anchor distT="0" distB="0" distL="114300" distR="114300" simplePos="0" relativeHeight="251663360" behindDoc="0" locked="0" layoutInCell="1" allowOverlap="1">
          <wp:simplePos x="0" y="0"/>
          <wp:positionH relativeFrom="column">
            <wp:posOffset>5632450</wp:posOffset>
          </wp:positionH>
          <wp:positionV relativeFrom="paragraph">
            <wp:posOffset>530225</wp:posOffset>
          </wp:positionV>
          <wp:extent cx="727710" cy="731520"/>
          <wp:effectExtent l="25400" t="0" r="8890" b="0"/>
          <wp:wrapNone/>
          <wp:docPr id="6" name="Picture 6"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7A4" w:rsidRDefault="009378B0" w:rsidP="006D10AB">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814070</wp:posOffset>
              </wp:positionV>
              <wp:extent cx="5376545" cy="313690"/>
              <wp:effectExtent l="2540" t="4445" r="254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7A4" w:rsidRDefault="003627A4" w:rsidP="004D0F7E">
                          <w:pPr>
                            <w:pStyle w:val="returnaddressbottom"/>
                          </w:pPr>
                          <w:r>
                            <w:t>1525 Sherman St.</w:t>
                          </w:r>
                          <w:r w:rsidRPr="00CA6E16">
                            <w:t xml:space="preserve">, Denver, CO </w:t>
                          </w:r>
                          <w:r>
                            <w:t>80203</w:t>
                          </w:r>
                          <w:r w:rsidRPr="00CA6E16">
                            <w:rPr>
                              <w:rFonts w:ascii="Times New Roman" w:hAnsi="Times New Roman"/>
                            </w:rPr>
                            <w:t> </w:t>
                          </w:r>
                          <w:r w:rsidRPr="00CA6E16">
                            <w:t xml:space="preserve">P </w:t>
                          </w:r>
                          <w:r>
                            <w:t>303.866.2000</w:t>
                          </w:r>
                          <w:r w:rsidRPr="00CA6E16">
                            <w:rPr>
                              <w:rFonts w:ascii="Times New Roman" w:hAnsi="Times New Roman"/>
                            </w:rPr>
                            <w:t> </w:t>
                          </w:r>
                          <w:r w:rsidRPr="00CA6E16">
                            <w:t>www.colorado.gov/</w:t>
                          </w:r>
                          <w:r>
                            <w:t>oac</w:t>
                          </w:r>
                        </w:p>
                        <w:p w:rsidR="003627A4" w:rsidRDefault="003627A4" w:rsidP="004D0F7E">
                          <w:pPr>
                            <w:pStyle w:val="returnaddressbottom"/>
                          </w:pPr>
                          <w:r>
                            <w:t>J</w:t>
                          </w:r>
                          <w:r w:rsidR="009378B0">
                            <w:t>ared Polis</w:t>
                          </w:r>
                          <w:r>
                            <w:t>, Governor</w:t>
                          </w:r>
                          <w:r w:rsidR="009378B0">
                            <w:t xml:space="preserve"> | Kara Veitch</w:t>
                          </w:r>
                          <w:r>
                            <w:t>, Executive Director</w:t>
                          </w:r>
                        </w:p>
                        <w:p w:rsidR="003627A4" w:rsidRDefault="003627A4" w:rsidP="004D0F7E">
                          <w:pPr>
                            <w:pStyle w:val="returnaddressbottom"/>
                          </w:pPr>
                        </w:p>
                        <w:p w:rsidR="003627A4" w:rsidRPr="00CA6E16" w:rsidRDefault="003627A4" w:rsidP="004D0F7E">
                          <w:pPr>
                            <w:pStyle w:val="returnaddressbottom"/>
                          </w:pPr>
                        </w:p>
                        <w:p w:rsidR="003627A4" w:rsidRPr="00777FA0" w:rsidRDefault="003627A4" w:rsidP="004D0F7E"/>
                        <w:p w:rsidR="003627A4" w:rsidRPr="00B521A3" w:rsidRDefault="003627A4" w:rsidP="004D0F7E"/>
                        <w:p w:rsidR="003627A4" w:rsidRPr="004D0F7E" w:rsidRDefault="003627A4" w:rsidP="004D0F7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margin-left:-5.05pt;margin-top:64.1pt;width:423.35pt;height:2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" filled="f" stroked="f">
              <v:textbox inset="0,0,0,0">
                <w:txbxContent>
                  <w:p w:rsidR="003627A4" w:rsidRDefault="003627A4" w:rsidP="004D0F7E">
                    <w:pPr>
                      <w:pStyle w:val="returnaddressbottom"/>
                    </w:pPr>
                    <w:r>
                      <w:t>1525 Sherman St.</w:t>
                    </w:r>
                    <w:r w:rsidRPr="00CA6E16">
                      <w:t xml:space="preserve">, Denver, CO </w:t>
                    </w:r>
                    <w:r>
                      <w:t>80203</w:t>
                    </w:r>
                    <w:r w:rsidRPr="00CA6E16">
                      <w:rPr>
                        <w:rFonts w:ascii="Times New Roman" w:hAnsi="Times New Roman"/>
                      </w:rPr>
                      <w:t> </w:t>
                    </w:r>
                    <w:r w:rsidRPr="00CA6E16">
                      <w:t xml:space="preserve">P </w:t>
                    </w:r>
                    <w:r>
                      <w:t>303.866.2000</w:t>
                    </w:r>
                    <w:r w:rsidRPr="00CA6E16">
                      <w:rPr>
                        <w:rFonts w:ascii="Times New Roman" w:hAnsi="Times New Roman"/>
                      </w:rPr>
                      <w:t> </w:t>
                    </w:r>
                    <w:r w:rsidRPr="00CA6E16">
                      <w:t>www.colorado.gov/</w:t>
                    </w:r>
                    <w:r>
                      <w:t>oac</w:t>
                    </w:r>
                  </w:p>
                  <w:p w:rsidR="003627A4" w:rsidRDefault="003627A4" w:rsidP="004D0F7E">
                    <w:pPr>
                      <w:pStyle w:val="returnaddressbottom"/>
                    </w:pPr>
                    <w:r>
                      <w:t>J</w:t>
                    </w:r>
                    <w:r w:rsidR="009378B0">
                      <w:t>ared Polis</w:t>
                    </w:r>
                    <w:r>
                      <w:t>, Governor</w:t>
                    </w:r>
                    <w:r w:rsidR="009378B0">
                      <w:t xml:space="preserve"> | Kara Veitch</w:t>
                    </w:r>
                    <w:r>
                      <w:t>, Executive Director</w:t>
                    </w:r>
                  </w:p>
                  <w:p w:rsidR="003627A4" w:rsidRDefault="003627A4" w:rsidP="004D0F7E">
                    <w:pPr>
                      <w:pStyle w:val="returnaddressbottom"/>
                    </w:pPr>
                  </w:p>
                  <w:p w:rsidR="003627A4" w:rsidRPr="00CA6E16" w:rsidRDefault="003627A4" w:rsidP="004D0F7E">
                    <w:pPr>
                      <w:pStyle w:val="returnaddressbottom"/>
                    </w:pPr>
                  </w:p>
                  <w:p w:rsidR="003627A4" w:rsidRPr="00777FA0" w:rsidRDefault="003627A4" w:rsidP="004D0F7E"/>
                  <w:p w:rsidR="003627A4" w:rsidRPr="00B521A3" w:rsidRDefault="003627A4" w:rsidP="004D0F7E"/>
                  <w:p w:rsidR="003627A4" w:rsidRPr="004D0F7E" w:rsidRDefault="003627A4" w:rsidP="004D0F7E"/>
                </w:txbxContent>
              </v:textbox>
            </v:shape>
          </w:pict>
        </mc:Fallback>
      </mc:AlternateContent>
    </w:r>
    <w:r w:rsidR="003627A4">
      <w:rPr>
        <w:noProof/>
      </w:rPr>
      <w:drawing>
        <wp:anchor distT="0" distB="0" distL="114300" distR="114300" simplePos="0" relativeHeight="251659264" behindDoc="1" locked="0" layoutInCell="1" allowOverlap="1">
          <wp:simplePos x="0" y="0"/>
          <wp:positionH relativeFrom="column">
            <wp:posOffset>5486400</wp:posOffset>
          </wp:positionH>
          <wp:positionV relativeFrom="paragraph">
            <wp:posOffset>740410</wp:posOffset>
          </wp:positionV>
          <wp:extent cx="15240" cy="345440"/>
          <wp:effectExtent l="25400" t="0" r="10160" b="0"/>
          <wp:wrapNone/>
          <wp:docPr id="25" name="Picture 25"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3627A4">
      <w:rPr>
        <w:noProof/>
      </w:rPr>
      <w:drawing>
        <wp:anchor distT="0" distB="0" distL="114300" distR="114300" simplePos="0" relativeHeight="251660288" behindDoc="0" locked="0" layoutInCell="1" allowOverlap="1">
          <wp:simplePos x="0" y="0"/>
          <wp:positionH relativeFrom="column">
            <wp:posOffset>5632450</wp:posOffset>
          </wp:positionH>
          <wp:positionV relativeFrom="paragraph">
            <wp:posOffset>530225</wp:posOffset>
          </wp:positionV>
          <wp:extent cx="727710" cy="731520"/>
          <wp:effectExtent l="25400" t="0" r="8890" b="0"/>
          <wp:wrapNone/>
          <wp:docPr id="26" name="Picture 26"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B5A" w:rsidRDefault="00014B5A" w:rsidP="006D10AB">
      <w:r>
        <w:separator/>
      </w:r>
    </w:p>
  </w:footnote>
  <w:footnote w:type="continuationSeparator" w:id="0">
    <w:p w:rsidR="00014B5A" w:rsidRDefault="00014B5A" w:rsidP="006D1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8B0" w:rsidRDefault="00937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7A4" w:rsidRPr="007265FE" w:rsidRDefault="003627A4" w:rsidP="007265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7A4" w:rsidRDefault="003627A4" w:rsidP="006D10AB">
    <w:pPr>
      <w:pStyle w:val="Header"/>
      <w:tabs>
        <w:tab w:val="clear" w:pos="4320"/>
      </w:tabs>
    </w:pPr>
    <w:r>
      <w:rPr>
        <w:noProof/>
      </w:rPr>
      <w:drawing>
        <wp:anchor distT="0" distB="0" distL="114300" distR="114300" simplePos="0" relativeHeight="251666432" behindDoc="0" locked="0" layoutInCell="1" allowOverlap="1">
          <wp:simplePos x="0" y="0"/>
          <wp:positionH relativeFrom="column">
            <wp:posOffset>0</wp:posOffset>
          </wp:positionH>
          <wp:positionV relativeFrom="paragraph">
            <wp:posOffset>228600</wp:posOffset>
          </wp:positionV>
          <wp:extent cx="2411095" cy="599440"/>
          <wp:effectExtent l="25400" t="0" r="1905" b="0"/>
          <wp:wrapNone/>
          <wp:docPr id="1" name="Picture 1" descr="co_dpa_pr_oac_300_rgb_ltrhd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dpa_pr_oac_300_rgb_ltrhd_v2.png"/>
                  <pic:cNvPicPr/>
                </pic:nvPicPr>
                <pic:blipFill>
                  <a:blip r:embed="rId1"/>
                  <a:stretch>
                    <a:fillRect/>
                  </a:stretch>
                </pic:blipFill>
                <pic:spPr>
                  <a:xfrm>
                    <a:off x="0" y="0"/>
                    <a:ext cx="2411095" cy="599440"/>
                  </a:xfrm>
                  <a:prstGeom prst="rect">
                    <a:avLst/>
                  </a:prstGeom>
                </pic:spPr>
              </pic:pic>
            </a:graphicData>
          </a:graphic>
        </wp:anchor>
      </w:drawing>
    </w:r>
    <w:r w:rsidR="009378B0">
      <w:rPr>
        <w:noProof/>
      </w:rPr>
      <mc:AlternateContent>
        <mc:Choice Requires="wps">
          <w:drawing>
            <wp:anchor distT="0" distB="0" distL="114300" distR="114300" simplePos="0" relativeHeight="251665408" behindDoc="0" locked="0" layoutInCell="1" allowOverlap="1">
              <wp:simplePos x="0" y="0"/>
              <wp:positionH relativeFrom="column">
                <wp:posOffset>585470</wp:posOffset>
              </wp:positionH>
              <wp:positionV relativeFrom="paragraph">
                <wp:posOffset>822960</wp:posOffset>
              </wp:positionV>
              <wp:extent cx="1708785" cy="493395"/>
              <wp:effectExtent l="4445" t="3810" r="127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7A4" w:rsidRDefault="003627A4" w:rsidP="004D0F7E">
                          <w:pPr>
                            <w:pStyle w:val="returnaddress"/>
                          </w:pPr>
                          <w:r>
                            <w:t>Denver Office</w:t>
                          </w:r>
                        </w:p>
                        <w:p w:rsidR="003627A4" w:rsidRPr="008A7124" w:rsidRDefault="003627A4" w:rsidP="004D0F7E">
                          <w:pPr>
                            <w:pStyle w:val="returnaddress"/>
                          </w:pPr>
                          <w:r>
                            <w:t>1525 Sherman St.</w:t>
                          </w:r>
                        </w:p>
                        <w:p w:rsidR="003627A4" w:rsidRPr="008A7124" w:rsidRDefault="003627A4" w:rsidP="004D0F7E">
                          <w:pPr>
                            <w:pStyle w:val="returnaddress"/>
                          </w:pPr>
                          <w:r w:rsidRPr="008A7124">
                            <w:t xml:space="preserve">Denver, CO </w:t>
                          </w:r>
                          <w:r>
                            <w:t>80203</w:t>
                          </w:r>
                        </w:p>
                        <w:p w:rsidR="003627A4" w:rsidRPr="00DF4CDA" w:rsidRDefault="003627A4" w:rsidP="004D0F7E">
                          <w:pPr>
                            <w:pStyle w:val="returnaddress"/>
                            <w:rPr>
                              <w:b/>
                            </w:rPr>
                          </w:pPr>
                        </w:p>
                        <w:p w:rsidR="003627A4" w:rsidRPr="00B50E11" w:rsidRDefault="003627A4" w:rsidP="004D0F7E"/>
                        <w:p w:rsidR="003627A4" w:rsidRPr="004D0F7E" w:rsidRDefault="003627A4" w:rsidP="004D0F7E"/>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margin-left:46.1pt;margin-top:64.8pt;width:134.55pt;height:3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" filled="f" stroked="f">
              <v:textbox inset="0,9.36pt,0,0">
                <w:txbxContent>
                  <w:p w:rsidR="003627A4" w:rsidRDefault="003627A4" w:rsidP="004D0F7E">
                    <w:pPr>
                      <w:pStyle w:val="returnaddress"/>
                    </w:pPr>
                    <w:r>
                      <w:t>Denver Office</w:t>
                    </w:r>
                  </w:p>
                  <w:p w:rsidR="003627A4" w:rsidRPr="008A7124" w:rsidRDefault="003627A4" w:rsidP="004D0F7E">
                    <w:pPr>
                      <w:pStyle w:val="returnaddress"/>
                    </w:pPr>
                    <w:r>
                      <w:t>1525 Sherman St.</w:t>
                    </w:r>
                  </w:p>
                  <w:p w:rsidR="003627A4" w:rsidRPr="008A7124" w:rsidRDefault="003627A4" w:rsidP="004D0F7E">
                    <w:pPr>
                      <w:pStyle w:val="returnaddress"/>
                    </w:pPr>
                    <w:r w:rsidRPr="008A7124">
                      <w:t xml:space="preserve">Denver, CO </w:t>
                    </w:r>
                    <w:r>
                      <w:t>80203</w:t>
                    </w:r>
                  </w:p>
                  <w:p w:rsidR="003627A4" w:rsidRPr="00DF4CDA" w:rsidRDefault="003627A4" w:rsidP="004D0F7E">
                    <w:pPr>
                      <w:pStyle w:val="returnaddress"/>
                      <w:rPr>
                        <w:b/>
                      </w:rPr>
                    </w:pPr>
                  </w:p>
                  <w:p w:rsidR="003627A4" w:rsidRPr="00B50E11" w:rsidRDefault="003627A4" w:rsidP="004D0F7E"/>
                  <w:p w:rsidR="003627A4" w:rsidRPr="004D0F7E" w:rsidRDefault="003627A4" w:rsidP="004D0F7E"/>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04023"/>
    <w:multiLevelType w:val="hybridMultilevel"/>
    <w:tmpl w:val="64CC6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zer, Matthew">
    <w15:presenceInfo w15:providerId="AD" w15:userId="S-1-5-21-2934828590-2152446934-649118996-12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attachedTemplate r:id="rId1"/>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17"/>
    <w:rsid w:val="00014B5A"/>
    <w:rsid w:val="00067145"/>
    <w:rsid w:val="000C784E"/>
    <w:rsid w:val="000F6AE0"/>
    <w:rsid w:val="00105FA5"/>
    <w:rsid w:val="0011379F"/>
    <w:rsid w:val="001249D3"/>
    <w:rsid w:val="00147571"/>
    <w:rsid w:val="00172977"/>
    <w:rsid w:val="001864B4"/>
    <w:rsid w:val="00196E9E"/>
    <w:rsid w:val="001A0FC7"/>
    <w:rsid w:val="001D1493"/>
    <w:rsid w:val="001D2ECA"/>
    <w:rsid w:val="001E1AF0"/>
    <w:rsid w:val="0021526F"/>
    <w:rsid w:val="002445C0"/>
    <w:rsid w:val="0025201C"/>
    <w:rsid w:val="00254B30"/>
    <w:rsid w:val="00255218"/>
    <w:rsid w:val="00275AEC"/>
    <w:rsid w:val="002B30DF"/>
    <w:rsid w:val="002B5E60"/>
    <w:rsid w:val="002B79ED"/>
    <w:rsid w:val="002C451B"/>
    <w:rsid w:val="002D7D9E"/>
    <w:rsid w:val="002E2C4C"/>
    <w:rsid w:val="002F5A24"/>
    <w:rsid w:val="00317476"/>
    <w:rsid w:val="00331BDB"/>
    <w:rsid w:val="003627A4"/>
    <w:rsid w:val="00377EF5"/>
    <w:rsid w:val="003970EF"/>
    <w:rsid w:val="003B0A22"/>
    <w:rsid w:val="003B1330"/>
    <w:rsid w:val="004800AB"/>
    <w:rsid w:val="004B655A"/>
    <w:rsid w:val="004D0F7E"/>
    <w:rsid w:val="0053719B"/>
    <w:rsid w:val="00542E8B"/>
    <w:rsid w:val="00552F62"/>
    <w:rsid w:val="005A26C6"/>
    <w:rsid w:val="005C6806"/>
    <w:rsid w:val="005E127B"/>
    <w:rsid w:val="006243CE"/>
    <w:rsid w:val="00624FD6"/>
    <w:rsid w:val="00675FEC"/>
    <w:rsid w:val="00685336"/>
    <w:rsid w:val="006B5462"/>
    <w:rsid w:val="006C7D6F"/>
    <w:rsid w:val="006D10AB"/>
    <w:rsid w:val="006F078E"/>
    <w:rsid w:val="006F34B5"/>
    <w:rsid w:val="007071C2"/>
    <w:rsid w:val="007176D7"/>
    <w:rsid w:val="007265FE"/>
    <w:rsid w:val="00736BDF"/>
    <w:rsid w:val="007417AC"/>
    <w:rsid w:val="007A10FD"/>
    <w:rsid w:val="007B023B"/>
    <w:rsid w:val="007E6399"/>
    <w:rsid w:val="0081630B"/>
    <w:rsid w:val="00841777"/>
    <w:rsid w:val="008576E3"/>
    <w:rsid w:val="008C01BB"/>
    <w:rsid w:val="008E6302"/>
    <w:rsid w:val="009378B0"/>
    <w:rsid w:val="00957E1B"/>
    <w:rsid w:val="00963490"/>
    <w:rsid w:val="00974C1D"/>
    <w:rsid w:val="00987717"/>
    <w:rsid w:val="009E075A"/>
    <w:rsid w:val="009E1CF8"/>
    <w:rsid w:val="009F20CC"/>
    <w:rsid w:val="00A8114C"/>
    <w:rsid w:val="00B53AD9"/>
    <w:rsid w:val="00B62A9C"/>
    <w:rsid w:val="00B81492"/>
    <w:rsid w:val="00B84587"/>
    <w:rsid w:val="00B9655F"/>
    <w:rsid w:val="00BA7039"/>
    <w:rsid w:val="00BB703B"/>
    <w:rsid w:val="00BC6C61"/>
    <w:rsid w:val="00C47583"/>
    <w:rsid w:val="00C500F6"/>
    <w:rsid w:val="00C84238"/>
    <w:rsid w:val="00CE6A59"/>
    <w:rsid w:val="00D0025C"/>
    <w:rsid w:val="00D30754"/>
    <w:rsid w:val="00D86E4B"/>
    <w:rsid w:val="00D9104F"/>
    <w:rsid w:val="00DC25CE"/>
    <w:rsid w:val="00DD7786"/>
    <w:rsid w:val="00E53659"/>
    <w:rsid w:val="00E82718"/>
    <w:rsid w:val="00EA7903"/>
    <w:rsid w:val="00EB7145"/>
    <w:rsid w:val="00ED269D"/>
    <w:rsid w:val="00EE450E"/>
    <w:rsid w:val="00EE7375"/>
    <w:rsid w:val="00EF296D"/>
    <w:rsid w:val="00F216A2"/>
    <w:rsid w:val="00F70F35"/>
    <w:rsid w:val="00F721A5"/>
    <w:rsid w:val="00F7602B"/>
    <w:rsid w:val="00F95A5F"/>
    <w:rsid w:val="00FD0108"/>
    <w:rsid w:val="00FD4C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9AE7A10D-7EA7-4805-88F3-2F8E0C3A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5CFA"/>
    <w:pPr>
      <w:tabs>
        <w:tab w:val="center" w:pos="4320"/>
        <w:tab w:val="right" w:pos="8640"/>
      </w:tabs>
    </w:pPr>
  </w:style>
  <w:style w:type="character" w:customStyle="1" w:styleId="HeaderChar">
    <w:name w:val="Header Char"/>
    <w:basedOn w:val="DefaultParagraphFont"/>
    <w:link w:val="Header"/>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F3198D"/>
    <w:pPr>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table" w:styleId="TableGrid">
    <w:name w:val="Table Grid"/>
    <w:basedOn w:val="TableNormal"/>
    <w:rsid w:val="00BC6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D10AB"/>
    <w:pPr>
      <w:ind w:left="720"/>
    </w:pPr>
    <w:rPr>
      <w:rFonts w:eastAsia="Times New Roman"/>
    </w:rPr>
  </w:style>
  <w:style w:type="character" w:customStyle="1" w:styleId="BodyTextIndentChar">
    <w:name w:val="Body Text Indent Char"/>
    <w:basedOn w:val="DefaultParagraphFont"/>
    <w:link w:val="BodyTextIndent"/>
    <w:rsid w:val="006D10AB"/>
    <w:rPr>
      <w:rFonts w:eastAsia="Times New Roman"/>
      <w:lang w:eastAsia="en-US"/>
    </w:rPr>
  </w:style>
  <w:style w:type="character" w:styleId="Hyperlink">
    <w:name w:val="Hyperlink"/>
    <w:basedOn w:val="DefaultParagraphFont"/>
    <w:uiPriority w:val="99"/>
    <w:unhideWhenUsed/>
    <w:rsid w:val="002B79ED"/>
    <w:rPr>
      <w:color w:val="0000FF" w:themeColor="hyperlink"/>
      <w:u w:val="single"/>
    </w:rPr>
  </w:style>
  <w:style w:type="paragraph" w:styleId="ListParagraph">
    <w:name w:val="List Paragraph"/>
    <w:basedOn w:val="Normal"/>
    <w:uiPriority w:val="34"/>
    <w:qFormat/>
    <w:rsid w:val="002B79ED"/>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D0025C"/>
    <w:rPr>
      <w:sz w:val="16"/>
      <w:szCs w:val="16"/>
    </w:rPr>
  </w:style>
  <w:style w:type="paragraph" w:styleId="CommentText">
    <w:name w:val="annotation text"/>
    <w:basedOn w:val="Normal"/>
    <w:link w:val="CommentTextChar"/>
    <w:semiHidden/>
    <w:unhideWhenUsed/>
    <w:rsid w:val="00D0025C"/>
    <w:rPr>
      <w:sz w:val="20"/>
      <w:szCs w:val="20"/>
    </w:rPr>
  </w:style>
  <w:style w:type="character" w:customStyle="1" w:styleId="CommentTextChar">
    <w:name w:val="Comment Text Char"/>
    <w:basedOn w:val="DefaultParagraphFont"/>
    <w:link w:val="CommentText"/>
    <w:semiHidden/>
    <w:rsid w:val="00D0025C"/>
    <w:rPr>
      <w:sz w:val="20"/>
      <w:szCs w:val="20"/>
      <w:lang w:eastAsia="en-US"/>
    </w:rPr>
  </w:style>
  <w:style w:type="paragraph" w:styleId="CommentSubject">
    <w:name w:val="annotation subject"/>
    <w:basedOn w:val="CommentText"/>
    <w:next w:val="CommentText"/>
    <w:link w:val="CommentSubjectChar"/>
    <w:semiHidden/>
    <w:unhideWhenUsed/>
    <w:rsid w:val="00D0025C"/>
    <w:rPr>
      <w:b/>
      <w:bCs/>
    </w:rPr>
  </w:style>
  <w:style w:type="character" w:customStyle="1" w:styleId="CommentSubjectChar">
    <w:name w:val="Comment Subject Char"/>
    <w:basedOn w:val="CommentTextChar"/>
    <w:link w:val="CommentSubject"/>
    <w:semiHidden/>
    <w:rsid w:val="00D0025C"/>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646395371">
      <w:bodyDiv w:val="1"/>
      <w:marLeft w:val="0"/>
      <w:marRight w:val="0"/>
      <w:marTop w:val="0"/>
      <w:marBottom w:val="0"/>
      <w:divBdr>
        <w:top w:val="none" w:sz="0" w:space="0" w:color="auto"/>
        <w:left w:val="none" w:sz="0" w:space="0" w:color="auto"/>
        <w:bottom w:val="none" w:sz="0" w:space="0" w:color="auto"/>
        <w:right w:val="none" w:sz="0" w:space="0" w:color="auto"/>
      </w:divBdr>
      <w:divsChild>
        <w:div w:id="1999531303">
          <w:marLeft w:val="0"/>
          <w:marRight w:val="0"/>
          <w:marTop w:val="0"/>
          <w:marBottom w:val="0"/>
          <w:divBdr>
            <w:top w:val="none" w:sz="0" w:space="0" w:color="auto"/>
            <w:left w:val="none" w:sz="0" w:space="0" w:color="auto"/>
            <w:bottom w:val="none" w:sz="0" w:space="0" w:color="auto"/>
            <w:right w:val="none" w:sz="0" w:space="0" w:color="auto"/>
          </w:divBdr>
          <w:divsChild>
            <w:div w:id="1173227453">
              <w:marLeft w:val="0"/>
              <w:marRight w:val="0"/>
              <w:marTop w:val="0"/>
              <w:marBottom w:val="0"/>
              <w:divBdr>
                <w:top w:val="none" w:sz="0" w:space="0" w:color="auto"/>
                <w:left w:val="none" w:sz="0" w:space="0" w:color="auto"/>
                <w:bottom w:val="none" w:sz="0" w:space="0" w:color="auto"/>
                <w:right w:val="none" w:sz="0" w:space="0" w:color="auto"/>
              </w:divBdr>
              <w:divsChild>
                <w:div w:id="1818837932">
                  <w:marLeft w:val="0"/>
                  <w:marRight w:val="0"/>
                  <w:marTop w:val="120"/>
                  <w:marBottom w:val="0"/>
                  <w:divBdr>
                    <w:top w:val="none" w:sz="0" w:space="0" w:color="auto"/>
                    <w:left w:val="none" w:sz="0" w:space="0" w:color="auto"/>
                    <w:bottom w:val="none" w:sz="0" w:space="0" w:color="auto"/>
                    <w:right w:val="none" w:sz="0" w:space="0" w:color="auto"/>
                  </w:divBdr>
                  <w:divsChild>
                    <w:div w:id="1525434896">
                      <w:marLeft w:val="0"/>
                      <w:marRight w:val="0"/>
                      <w:marTop w:val="0"/>
                      <w:marBottom w:val="0"/>
                      <w:divBdr>
                        <w:top w:val="none" w:sz="0" w:space="0" w:color="auto"/>
                        <w:left w:val="none" w:sz="0" w:space="0" w:color="auto"/>
                        <w:bottom w:val="none" w:sz="0" w:space="0" w:color="auto"/>
                        <w:right w:val="none" w:sz="0" w:space="0" w:color="auto"/>
                      </w:divBdr>
                      <w:divsChild>
                        <w:div w:id="632563168">
                          <w:marLeft w:val="0"/>
                          <w:marRight w:val="0"/>
                          <w:marTop w:val="0"/>
                          <w:marBottom w:val="0"/>
                          <w:divBdr>
                            <w:top w:val="none" w:sz="0" w:space="0" w:color="auto"/>
                            <w:left w:val="none" w:sz="0" w:space="0" w:color="auto"/>
                            <w:bottom w:val="none" w:sz="0" w:space="0" w:color="auto"/>
                            <w:right w:val="none" w:sz="0" w:space="0" w:color="auto"/>
                          </w:divBdr>
                          <w:divsChild>
                            <w:div w:id="467674517">
                              <w:marLeft w:val="0"/>
                              <w:marRight w:val="0"/>
                              <w:marTop w:val="0"/>
                              <w:marBottom w:val="0"/>
                              <w:divBdr>
                                <w:top w:val="none" w:sz="0" w:space="0" w:color="auto"/>
                                <w:left w:val="none" w:sz="0" w:space="0" w:color="auto"/>
                                <w:bottom w:val="none" w:sz="0" w:space="0" w:color="auto"/>
                                <w:right w:val="none" w:sz="0" w:space="0" w:color="auto"/>
                              </w:divBdr>
                              <w:divsChild>
                                <w:div w:id="679625376">
                                  <w:marLeft w:val="0"/>
                                  <w:marRight w:val="0"/>
                                  <w:marTop w:val="0"/>
                                  <w:marBottom w:val="0"/>
                                  <w:divBdr>
                                    <w:top w:val="none" w:sz="0" w:space="0" w:color="auto"/>
                                    <w:left w:val="none" w:sz="0" w:space="0" w:color="auto"/>
                                    <w:bottom w:val="none" w:sz="0" w:space="0" w:color="auto"/>
                                    <w:right w:val="none" w:sz="0" w:space="0" w:color="auto"/>
                                  </w:divBdr>
                                </w:div>
                                <w:div w:id="369573689">
                                  <w:marLeft w:val="0"/>
                                  <w:marRight w:val="0"/>
                                  <w:marTop w:val="0"/>
                                  <w:marBottom w:val="0"/>
                                  <w:divBdr>
                                    <w:top w:val="none" w:sz="0" w:space="0" w:color="auto"/>
                                    <w:left w:val="none" w:sz="0" w:space="0" w:color="auto"/>
                                    <w:bottom w:val="none" w:sz="0" w:space="0" w:color="auto"/>
                                    <w:right w:val="none" w:sz="0" w:space="0" w:color="auto"/>
                                  </w:divBdr>
                                </w:div>
                                <w:div w:id="429400440">
                                  <w:marLeft w:val="0"/>
                                  <w:marRight w:val="0"/>
                                  <w:marTop w:val="0"/>
                                  <w:marBottom w:val="0"/>
                                  <w:divBdr>
                                    <w:top w:val="none" w:sz="0" w:space="0" w:color="auto"/>
                                    <w:left w:val="none" w:sz="0" w:space="0" w:color="auto"/>
                                    <w:bottom w:val="none" w:sz="0" w:space="0" w:color="auto"/>
                                    <w:right w:val="none" w:sz="0" w:space="0" w:color="auto"/>
                                  </w:divBdr>
                                </w:div>
                                <w:div w:id="200553854">
                                  <w:marLeft w:val="0"/>
                                  <w:marRight w:val="0"/>
                                  <w:marTop w:val="0"/>
                                  <w:marBottom w:val="0"/>
                                  <w:divBdr>
                                    <w:top w:val="none" w:sz="0" w:space="0" w:color="auto"/>
                                    <w:left w:val="none" w:sz="0" w:space="0" w:color="auto"/>
                                    <w:bottom w:val="none" w:sz="0" w:space="0" w:color="auto"/>
                                    <w:right w:val="none" w:sz="0" w:space="0" w:color="auto"/>
                                  </w:divBdr>
                                </w:div>
                                <w:div w:id="706879598">
                                  <w:marLeft w:val="0"/>
                                  <w:marRight w:val="0"/>
                                  <w:marTop w:val="0"/>
                                  <w:marBottom w:val="0"/>
                                  <w:divBdr>
                                    <w:top w:val="none" w:sz="0" w:space="0" w:color="auto"/>
                                    <w:left w:val="none" w:sz="0" w:space="0" w:color="auto"/>
                                    <w:bottom w:val="none" w:sz="0" w:space="0" w:color="auto"/>
                                    <w:right w:val="none" w:sz="0" w:space="0" w:color="auto"/>
                                  </w:divBdr>
                                </w:div>
                                <w:div w:id="951546037">
                                  <w:marLeft w:val="0"/>
                                  <w:marRight w:val="0"/>
                                  <w:marTop w:val="0"/>
                                  <w:marBottom w:val="0"/>
                                  <w:divBdr>
                                    <w:top w:val="none" w:sz="0" w:space="0" w:color="auto"/>
                                    <w:left w:val="none" w:sz="0" w:space="0" w:color="auto"/>
                                    <w:bottom w:val="none" w:sz="0" w:space="0" w:color="auto"/>
                                    <w:right w:val="none" w:sz="0" w:space="0" w:color="auto"/>
                                  </w:divBdr>
                                </w:div>
                                <w:div w:id="82728383">
                                  <w:marLeft w:val="0"/>
                                  <w:marRight w:val="0"/>
                                  <w:marTop w:val="0"/>
                                  <w:marBottom w:val="0"/>
                                  <w:divBdr>
                                    <w:top w:val="none" w:sz="0" w:space="0" w:color="auto"/>
                                    <w:left w:val="none" w:sz="0" w:space="0" w:color="auto"/>
                                    <w:bottom w:val="none" w:sz="0" w:space="0" w:color="auto"/>
                                    <w:right w:val="none" w:sz="0" w:space="0" w:color="auto"/>
                                  </w:divBdr>
                                </w:div>
                              </w:divsChild>
                            </w:div>
                            <w:div w:id="1890917371">
                              <w:marLeft w:val="0"/>
                              <w:marRight w:val="0"/>
                              <w:marTop w:val="0"/>
                              <w:marBottom w:val="0"/>
                              <w:divBdr>
                                <w:top w:val="none" w:sz="0" w:space="0" w:color="auto"/>
                                <w:left w:val="none" w:sz="0" w:space="0" w:color="auto"/>
                                <w:bottom w:val="none" w:sz="0" w:space="0" w:color="auto"/>
                                <w:right w:val="none" w:sz="0" w:space="0" w:color="auto"/>
                              </w:divBdr>
                              <w:divsChild>
                                <w:div w:id="1298220393">
                                  <w:marLeft w:val="0"/>
                                  <w:marRight w:val="0"/>
                                  <w:marTop w:val="0"/>
                                  <w:marBottom w:val="0"/>
                                  <w:divBdr>
                                    <w:top w:val="none" w:sz="0" w:space="0" w:color="auto"/>
                                    <w:left w:val="none" w:sz="0" w:space="0" w:color="auto"/>
                                    <w:bottom w:val="none" w:sz="0" w:space="0" w:color="auto"/>
                                    <w:right w:val="none" w:sz="0" w:space="0" w:color="auto"/>
                                  </w:divBdr>
                                  <w:divsChild>
                                    <w:div w:id="1096904093">
                                      <w:marLeft w:val="0"/>
                                      <w:marRight w:val="0"/>
                                      <w:marTop w:val="0"/>
                                      <w:marBottom w:val="0"/>
                                      <w:divBdr>
                                        <w:top w:val="none" w:sz="0" w:space="0" w:color="auto"/>
                                        <w:left w:val="none" w:sz="0" w:space="0" w:color="auto"/>
                                        <w:bottom w:val="none" w:sz="0" w:space="0" w:color="auto"/>
                                        <w:right w:val="none" w:sz="0" w:space="0" w:color="auto"/>
                                      </w:divBdr>
                                      <w:divsChild>
                                        <w:div w:id="658923021">
                                          <w:marLeft w:val="0"/>
                                          <w:marRight w:val="0"/>
                                          <w:marTop w:val="0"/>
                                          <w:marBottom w:val="0"/>
                                          <w:divBdr>
                                            <w:top w:val="none" w:sz="0" w:space="0" w:color="auto"/>
                                            <w:left w:val="none" w:sz="0" w:space="0" w:color="auto"/>
                                            <w:bottom w:val="none" w:sz="0" w:space="0" w:color="auto"/>
                                            <w:right w:val="none" w:sz="0" w:space="0" w:color="auto"/>
                                          </w:divBdr>
                                          <w:divsChild>
                                            <w:div w:id="1913808554">
                                              <w:marLeft w:val="0"/>
                                              <w:marRight w:val="0"/>
                                              <w:marTop w:val="0"/>
                                              <w:marBottom w:val="0"/>
                                              <w:divBdr>
                                                <w:top w:val="none" w:sz="0" w:space="0" w:color="auto"/>
                                                <w:left w:val="none" w:sz="0" w:space="0" w:color="auto"/>
                                                <w:bottom w:val="none" w:sz="0" w:space="0" w:color="auto"/>
                                                <w:right w:val="none" w:sz="0" w:space="0" w:color="auto"/>
                                              </w:divBdr>
                                              <w:divsChild>
                                                <w:div w:id="163271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391271">
                              <w:marLeft w:val="0"/>
                              <w:marRight w:val="0"/>
                              <w:marTop w:val="0"/>
                              <w:marBottom w:val="0"/>
                              <w:divBdr>
                                <w:top w:val="none" w:sz="0" w:space="0" w:color="auto"/>
                                <w:left w:val="none" w:sz="0" w:space="0" w:color="auto"/>
                                <w:bottom w:val="none" w:sz="0" w:space="0" w:color="auto"/>
                                <w:right w:val="none" w:sz="0" w:space="0" w:color="auto"/>
                              </w:divBdr>
                              <w:divsChild>
                                <w:div w:id="2008744255">
                                  <w:marLeft w:val="0"/>
                                  <w:marRight w:val="0"/>
                                  <w:marTop w:val="0"/>
                                  <w:marBottom w:val="0"/>
                                  <w:divBdr>
                                    <w:top w:val="none" w:sz="0" w:space="0" w:color="auto"/>
                                    <w:left w:val="none" w:sz="0" w:space="0" w:color="auto"/>
                                    <w:bottom w:val="none" w:sz="0" w:space="0" w:color="auto"/>
                                    <w:right w:val="none" w:sz="0" w:space="0" w:color="auto"/>
                                  </w:divBdr>
                                  <w:divsChild>
                                    <w:div w:id="1007175384">
                                      <w:marLeft w:val="0"/>
                                      <w:marRight w:val="0"/>
                                      <w:marTop w:val="0"/>
                                      <w:marBottom w:val="0"/>
                                      <w:divBdr>
                                        <w:top w:val="none" w:sz="0" w:space="0" w:color="auto"/>
                                        <w:left w:val="none" w:sz="0" w:space="0" w:color="auto"/>
                                        <w:bottom w:val="none" w:sz="0" w:space="0" w:color="auto"/>
                                        <w:right w:val="none" w:sz="0" w:space="0" w:color="auto"/>
                                      </w:divBdr>
                                      <w:divsChild>
                                        <w:div w:id="13002634">
                                          <w:marLeft w:val="0"/>
                                          <w:marRight w:val="0"/>
                                          <w:marTop w:val="0"/>
                                          <w:marBottom w:val="0"/>
                                          <w:divBdr>
                                            <w:top w:val="none" w:sz="0" w:space="0" w:color="auto"/>
                                            <w:left w:val="none" w:sz="0" w:space="0" w:color="auto"/>
                                            <w:bottom w:val="none" w:sz="0" w:space="0" w:color="auto"/>
                                            <w:right w:val="none" w:sz="0" w:space="0" w:color="auto"/>
                                          </w:divBdr>
                                        </w:div>
                                        <w:div w:id="839587755">
                                          <w:marLeft w:val="0"/>
                                          <w:marRight w:val="0"/>
                                          <w:marTop w:val="0"/>
                                          <w:marBottom w:val="0"/>
                                          <w:divBdr>
                                            <w:top w:val="none" w:sz="0" w:space="0" w:color="auto"/>
                                            <w:left w:val="none" w:sz="0" w:space="0" w:color="auto"/>
                                            <w:bottom w:val="none" w:sz="0" w:space="0" w:color="auto"/>
                                            <w:right w:val="none" w:sz="0" w:space="0" w:color="auto"/>
                                          </w:divBdr>
                                        </w:div>
                                        <w:div w:id="2033914487">
                                          <w:marLeft w:val="0"/>
                                          <w:marRight w:val="0"/>
                                          <w:marTop w:val="0"/>
                                          <w:marBottom w:val="0"/>
                                          <w:divBdr>
                                            <w:top w:val="none" w:sz="0" w:space="0" w:color="auto"/>
                                            <w:left w:val="none" w:sz="0" w:space="0" w:color="auto"/>
                                            <w:bottom w:val="none" w:sz="0" w:space="0" w:color="auto"/>
                                            <w:right w:val="none" w:sz="0" w:space="0" w:color="auto"/>
                                          </w:divBdr>
                                        </w:div>
                                        <w:div w:id="1699774455">
                                          <w:marLeft w:val="0"/>
                                          <w:marRight w:val="0"/>
                                          <w:marTop w:val="0"/>
                                          <w:marBottom w:val="0"/>
                                          <w:divBdr>
                                            <w:top w:val="none" w:sz="0" w:space="0" w:color="auto"/>
                                            <w:left w:val="none" w:sz="0" w:space="0" w:color="auto"/>
                                            <w:bottom w:val="none" w:sz="0" w:space="0" w:color="auto"/>
                                            <w:right w:val="none" w:sz="0" w:space="0" w:color="auto"/>
                                          </w:divBdr>
                                        </w:div>
                                        <w:div w:id="16106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90517">
                          <w:marLeft w:val="0"/>
                          <w:marRight w:val="0"/>
                          <w:marTop w:val="0"/>
                          <w:marBottom w:val="0"/>
                          <w:divBdr>
                            <w:top w:val="none" w:sz="0" w:space="0" w:color="auto"/>
                            <w:left w:val="none" w:sz="0" w:space="0" w:color="auto"/>
                            <w:bottom w:val="none" w:sz="0" w:space="0" w:color="auto"/>
                            <w:right w:val="none" w:sz="0" w:space="0" w:color="auto"/>
                          </w:divBdr>
                          <w:divsChild>
                            <w:div w:id="377241790">
                              <w:marLeft w:val="0"/>
                              <w:marRight w:val="0"/>
                              <w:marTop w:val="0"/>
                              <w:marBottom w:val="0"/>
                              <w:divBdr>
                                <w:top w:val="none" w:sz="0" w:space="0" w:color="auto"/>
                                <w:left w:val="none" w:sz="0" w:space="0" w:color="auto"/>
                                <w:bottom w:val="none" w:sz="0" w:space="0" w:color="auto"/>
                                <w:right w:val="none" w:sz="0" w:space="0" w:color="auto"/>
                              </w:divBdr>
                            </w:div>
                            <w:div w:id="315719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1394830">
                                  <w:marLeft w:val="0"/>
                                  <w:marRight w:val="0"/>
                                  <w:marTop w:val="0"/>
                                  <w:marBottom w:val="0"/>
                                  <w:divBdr>
                                    <w:top w:val="none" w:sz="0" w:space="0" w:color="auto"/>
                                    <w:left w:val="none" w:sz="0" w:space="0" w:color="auto"/>
                                    <w:bottom w:val="none" w:sz="0" w:space="0" w:color="auto"/>
                                    <w:right w:val="none" w:sz="0" w:space="0" w:color="auto"/>
                                  </w:divBdr>
                                  <w:divsChild>
                                    <w:div w:id="744956538">
                                      <w:marLeft w:val="0"/>
                                      <w:marRight w:val="0"/>
                                      <w:marTop w:val="0"/>
                                      <w:marBottom w:val="0"/>
                                      <w:divBdr>
                                        <w:top w:val="none" w:sz="0" w:space="0" w:color="auto"/>
                                        <w:left w:val="none" w:sz="0" w:space="0" w:color="auto"/>
                                        <w:bottom w:val="none" w:sz="0" w:space="0" w:color="auto"/>
                                        <w:right w:val="none" w:sz="0" w:space="0" w:color="auto"/>
                                      </w:divBdr>
                                      <w:divsChild>
                                        <w:div w:id="1405831332">
                                          <w:marLeft w:val="0"/>
                                          <w:marRight w:val="0"/>
                                          <w:marTop w:val="0"/>
                                          <w:marBottom w:val="0"/>
                                          <w:divBdr>
                                            <w:top w:val="none" w:sz="0" w:space="0" w:color="auto"/>
                                            <w:left w:val="none" w:sz="0" w:space="0" w:color="auto"/>
                                            <w:bottom w:val="none" w:sz="0" w:space="0" w:color="auto"/>
                                            <w:right w:val="none" w:sz="0" w:space="0" w:color="auto"/>
                                          </w:divBdr>
                                        </w:div>
                                        <w:div w:id="1492794016">
                                          <w:marLeft w:val="0"/>
                                          <w:marRight w:val="0"/>
                                          <w:marTop w:val="0"/>
                                          <w:marBottom w:val="0"/>
                                          <w:divBdr>
                                            <w:top w:val="none" w:sz="0" w:space="0" w:color="auto"/>
                                            <w:left w:val="none" w:sz="0" w:space="0" w:color="auto"/>
                                            <w:bottom w:val="none" w:sz="0" w:space="0" w:color="auto"/>
                                            <w:right w:val="none" w:sz="0" w:space="0" w:color="auto"/>
                                          </w:divBdr>
                                          <w:divsChild>
                                            <w:div w:id="285896597">
                                              <w:marLeft w:val="0"/>
                                              <w:marRight w:val="0"/>
                                              <w:marTop w:val="0"/>
                                              <w:marBottom w:val="0"/>
                                              <w:divBdr>
                                                <w:top w:val="none" w:sz="0" w:space="0" w:color="auto"/>
                                                <w:left w:val="none" w:sz="0" w:space="0" w:color="auto"/>
                                                <w:bottom w:val="none" w:sz="0" w:space="0" w:color="auto"/>
                                                <w:right w:val="none" w:sz="0" w:space="0" w:color="auto"/>
                                              </w:divBdr>
                                              <w:divsChild>
                                                <w:div w:id="184639275">
                                                  <w:marLeft w:val="0"/>
                                                  <w:marRight w:val="0"/>
                                                  <w:marTop w:val="0"/>
                                                  <w:marBottom w:val="0"/>
                                                  <w:divBdr>
                                                    <w:top w:val="none" w:sz="0" w:space="0" w:color="auto"/>
                                                    <w:left w:val="none" w:sz="0" w:space="0" w:color="auto"/>
                                                    <w:bottom w:val="none" w:sz="0" w:space="0" w:color="auto"/>
                                                    <w:right w:val="none" w:sz="0" w:space="0" w:color="auto"/>
                                                  </w:divBdr>
                                                  <w:divsChild>
                                                    <w:div w:id="1213805792">
                                                      <w:marLeft w:val="0"/>
                                                      <w:marRight w:val="0"/>
                                                      <w:marTop w:val="0"/>
                                                      <w:marBottom w:val="0"/>
                                                      <w:divBdr>
                                                        <w:top w:val="none" w:sz="0" w:space="0" w:color="auto"/>
                                                        <w:left w:val="none" w:sz="0" w:space="0" w:color="auto"/>
                                                        <w:bottom w:val="none" w:sz="0" w:space="0" w:color="auto"/>
                                                        <w:right w:val="none" w:sz="0" w:space="0" w:color="auto"/>
                                                      </w:divBdr>
                                                      <w:divsChild>
                                                        <w:div w:id="1725133140">
                                                          <w:marLeft w:val="0"/>
                                                          <w:marRight w:val="0"/>
                                                          <w:marTop w:val="0"/>
                                                          <w:marBottom w:val="0"/>
                                                          <w:divBdr>
                                                            <w:top w:val="none" w:sz="0" w:space="0" w:color="auto"/>
                                                            <w:left w:val="none" w:sz="0" w:space="0" w:color="auto"/>
                                                            <w:bottom w:val="none" w:sz="0" w:space="0" w:color="auto"/>
                                                            <w:right w:val="none" w:sz="0" w:space="0" w:color="auto"/>
                                                          </w:divBdr>
                                                          <w:divsChild>
                                                            <w:div w:id="1246185299">
                                                              <w:marLeft w:val="0"/>
                                                              <w:marRight w:val="0"/>
                                                              <w:marTop w:val="0"/>
                                                              <w:marBottom w:val="0"/>
                                                              <w:divBdr>
                                                                <w:top w:val="none" w:sz="0" w:space="0" w:color="auto"/>
                                                                <w:left w:val="none" w:sz="0" w:space="0" w:color="auto"/>
                                                                <w:bottom w:val="none" w:sz="0" w:space="0" w:color="auto"/>
                                                                <w:right w:val="none" w:sz="0" w:space="0" w:color="auto"/>
                                                              </w:divBdr>
                                                              <w:divsChild>
                                                                <w:div w:id="1195075580">
                                                                  <w:marLeft w:val="0"/>
                                                                  <w:marRight w:val="0"/>
                                                                  <w:marTop w:val="0"/>
                                                                  <w:marBottom w:val="0"/>
                                                                  <w:divBdr>
                                                                    <w:top w:val="none" w:sz="0" w:space="0" w:color="auto"/>
                                                                    <w:left w:val="none" w:sz="0" w:space="0" w:color="auto"/>
                                                                    <w:bottom w:val="none" w:sz="0" w:space="0" w:color="auto"/>
                                                                    <w:right w:val="none" w:sz="0" w:space="0" w:color="auto"/>
                                                                  </w:divBdr>
                                                                  <w:divsChild>
                                                                    <w:div w:id="792406578">
                                                                      <w:marLeft w:val="0"/>
                                                                      <w:marRight w:val="0"/>
                                                                      <w:marTop w:val="0"/>
                                                                      <w:marBottom w:val="0"/>
                                                                      <w:divBdr>
                                                                        <w:top w:val="none" w:sz="0" w:space="0" w:color="auto"/>
                                                                        <w:left w:val="none" w:sz="0" w:space="0" w:color="auto"/>
                                                                        <w:bottom w:val="none" w:sz="0" w:space="0" w:color="auto"/>
                                                                        <w:right w:val="none" w:sz="0" w:space="0" w:color="auto"/>
                                                                      </w:divBdr>
                                                                      <w:divsChild>
                                                                        <w:div w:id="162203753">
                                                                          <w:marLeft w:val="0"/>
                                                                          <w:marRight w:val="0"/>
                                                                          <w:marTop w:val="0"/>
                                                                          <w:marBottom w:val="0"/>
                                                                          <w:divBdr>
                                                                            <w:top w:val="none" w:sz="0" w:space="0" w:color="auto"/>
                                                                            <w:left w:val="none" w:sz="0" w:space="0" w:color="auto"/>
                                                                            <w:bottom w:val="none" w:sz="0" w:space="0" w:color="auto"/>
                                                                            <w:right w:val="none" w:sz="0" w:space="0" w:color="auto"/>
                                                                          </w:divBdr>
                                                                          <w:divsChild>
                                                                            <w:div w:id="1198279839">
                                                                              <w:marLeft w:val="0"/>
                                                                              <w:marRight w:val="0"/>
                                                                              <w:marTop w:val="0"/>
                                                                              <w:marBottom w:val="0"/>
                                                                              <w:divBdr>
                                                                                <w:top w:val="none" w:sz="0" w:space="0" w:color="auto"/>
                                                                                <w:left w:val="none" w:sz="0" w:space="0" w:color="auto"/>
                                                                                <w:bottom w:val="none" w:sz="0" w:space="0" w:color="auto"/>
                                                                                <w:right w:val="none" w:sz="0" w:space="0" w:color="auto"/>
                                                                              </w:divBdr>
                                                                              <w:divsChild>
                                                                                <w:div w:id="471169665">
                                                                                  <w:marLeft w:val="0"/>
                                                                                  <w:marRight w:val="0"/>
                                                                                  <w:marTop w:val="0"/>
                                                                                  <w:marBottom w:val="0"/>
                                                                                  <w:divBdr>
                                                                                    <w:top w:val="none" w:sz="0" w:space="0" w:color="auto"/>
                                                                                    <w:left w:val="none" w:sz="0" w:space="0" w:color="auto"/>
                                                                                    <w:bottom w:val="none" w:sz="0" w:space="0" w:color="auto"/>
                                                                                    <w:right w:val="none" w:sz="0" w:space="0" w:color="auto"/>
                                                                                  </w:divBdr>
                                                                                  <w:divsChild>
                                                                                    <w:div w:id="8218518">
                                                                                      <w:marLeft w:val="0"/>
                                                                                      <w:marRight w:val="0"/>
                                                                                      <w:marTop w:val="0"/>
                                                                                      <w:marBottom w:val="0"/>
                                                                                      <w:divBdr>
                                                                                        <w:top w:val="none" w:sz="0" w:space="0" w:color="auto"/>
                                                                                        <w:left w:val="none" w:sz="0" w:space="0" w:color="auto"/>
                                                                                        <w:bottom w:val="none" w:sz="0" w:space="0" w:color="auto"/>
                                                                                        <w:right w:val="none" w:sz="0" w:space="0" w:color="auto"/>
                                                                                      </w:divBdr>
                                                                                      <w:divsChild>
                                                                                        <w:div w:id="180843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2027081">
                                  <w:marLeft w:val="0"/>
                                  <w:marRight w:val="0"/>
                                  <w:marTop w:val="0"/>
                                  <w:marBottom w:val="0"/>
                                  <w:divBdr>
                                    <w:top w:val="none" w:sz="0" w:space="0" w:color="auto"/>
                                    <w:left w:val="none" w:sz="0" w:space="0" w:color="auto"/>
                                    <w:bottom w:val="none" w:sz="0" w:space="0" w:color="auto"/>
                                    <w:right w:val="none" w:sz="0" w:space="0" w:color="auto"/>
                                  </w:divBdr>
                                  <w:divsChild>
                                    <w:div w:id="169494922">
                                      <w:marLeft w:val="0"/>
                                      <w:marRight w:val="0"/>
                                      <w:marTop w:val="0"/>
                                      <w:marBottom w:val="0"/>
                                      <w:divBdr>
                                        <w:top w:val="none" w:sz="0" w:space="0" w:color="auto"/>
                                        <w:left w:val="none" w:sz="0" w:space="0" w:color="auto"/>
                                        <w:bottom w:val="none" w:sz="0" w:space="0" w:color="auto"/>
                                        <w:right w:val="none" w:sz="0" w:space="0" w:color="auto"/>
                                      </w:divBdr>
                                    </w:div>
                                    <w:div w:id="7395941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1306308">
                                          <w:marLeft w:val="0"/>
                                          <w:marRight w:val="0"/>
                                          <w:marTop w:val="0"/>
                                          <w:marBottom w:val="0"/>
                                          <w:divBdr>
                                            <w:top w:val="none" w:sz="0" w:space="0" w:color="auto"/>
                                            <w:left w:val="none" w:sz="0" w:space="0" w:color="auto"/>
                                            <w:bottom w:val="none" w:sz="0" w:space="0" w:color="auto"/>
                                            <w:right w:val="none" w:sz="0" w:space="0" w:color="auto"/>
                                          </w:divBdr>
                                          <w:divsChild>
                                            <w:div w:id="540558662">
                                              <w:marLeft w:val="0"/>
                                              <w:marRight w:val="0"/>
                                              <w:marTop w:val="0"/>
                                              <w:marBottom w:val="0"/>
                                              <w:divBdr>
                                                <w:top w:val="none" w:sz="0" w:space="0" w:color="auto"/>
                                                <w:left w:val="none" w:sz="0" w:space="0" w:color="auto"/>
                                                <w:bottom w:val="none" w:sz="0" w:space="0" w:color="auto"/>
                                                <w:right w:val="none" w:sz="0" w:space="0" w:color="auto"/>
                                              </w:divBdr>
                                              <w:divsChild>
                                                <w:div w:id="1249119619">
                                                  <w:marLeft w:val="0"/>
                                                  <w:marRight w:val="0"/>
                                                  <w:marTop w:val="0"/>
                                                  <w:marBottom w:val="0"/>
                                                  <w:divBdr>
                                                    <w:top w:val="none" w:sz="0" w:space="0" w:color="auto"/>
                                                    <w:left w:val="none" w:sz="0" w:space="0" w:color="auto"/>
                                                    <w:bottom w:val="none" w:sz="0" w:space="0" w:color="auto"/>
                                                    <w:right w:val="none" w:sz="0" w:space="0" w:color="auto"/>
                                                  </w:divBdr>
                                                </w:div>
                                                <w:div w:id="1477726034">
                                                  <w:marLeft w:val="0"/>
                                                  <w:marRight w:val="0"/>
                                                  <w:marTop w:val="0"/>
                                                  <w:marBottom w:val="0"/>
                                                  <w:divBdr>
                                                    <w:top w:val="none" w:sz="0" w:space="0" w:color="auto"/>
                                                    <w:left w:val="none" w:sz="0" w:space="0" w:color="auto"/>
                                                    <w:bottom w:val="none" w:sz="0" w:space="0" w:color="auto"/>
                                                    <w:right w:val="none" w:sz="0" w:space="0" w:color="auto"/>
                                                  </w:divBdr>
                                                </w:div>
                                                <w:div w:id="609624796">
                                                  <w:marLeft w:val="0"/>
                                                  <w:marRight w:val="0"/>
                                                  <w:marTop w:val="0"/>
                                                  <w:marBottom w:val="0"/>
                                                  <w:divBdr>
                                                    <w:top w:val="none" w:sz="0" w:space="0" w:color="auto"/>
                                                    <w:left w:val="none" w:sz="0" w:space="0" w:color="auto"/>
                                                    <w:bottom w:val="none" w:sz="0" w:space="0" w:color="auto"/>
                                                    <w:right w:val="none" w:sz="0" w:space="0" w:color="auto"/>
                                                  </w:divBdr>
                                                </w:div>
                                                <w:div w:id="1367172635">
                                                  <w:marLeft w:val="0"/>
                                                  <w:marRight w:val="0"/>
                                                  <w:marTop w:val="0"/>
                                                  <w:marBottom w:val="0"/>
                                                  <w:divBdr>
                                                    <w:top w:val="none" w:sz="0" w:space="0" w:color="auto"/>
                                                    <w:left w:val="none" w:sz="0" w:space="0" w:color="auto"/>
                                                    <w:bottom w:val="none" w:sz="0" w:space="0" w:color="auto"/>
                                                    <w:right w:val="none" w:sz="0" w:space="0" w:color="auto"/>
                                                  </w:divBdr>
                                                </w:div>
                                                <w:div w:id="1390152063">
                                                  <w:marLeft w:val="0"/>
                                                  <w:marRight w:val="0"/>
                                                  <w:marTop w:val="0"/>
                                                  <w:marBottom w:val="0"/>
                                                  <w:divBdr>
                                                    <w:top w:val="none" w:sz="0" w:space="0" w:color="auto"/>
                                                    <w:left w:val="none" w:sz="0" w:space="0" w:color="auto"/>
                                                    <w:bottom w:val="none" w:sz="0" w:space="0" w:color="auto"/>
                                                    <w:right w:val="none" w:sz="0" w:space="0" w:color="auto"/>
                                                  </w:divBdr>
                                                </w:div>
                                                <w:div w:id="1323660867">
                                                  <w:marLeft w:val="0"/>
                                                  <w:marRight w:val="0"/>
                                                  <w:marTop w:val="0"/>
                                                  <w:marBottom w:val="0"/>
                                                  <w:divBdr>
                                                    <w:top w:val="none" w:sz="0" w:space="0" w:color="auto"/>
                                                    <w:left w:val="none" w:sz="0" w:space="0" w:color="auto"/>
                                                    <w:bottom w:val="none" w:sz="0" w:space="0" w:color="auto"/>
                                                    <w:right w:val="none" w:sz="0" w:space="0" w:color="auto"/>
                                                  </w:divBdr>
                                                </w:div>
                                                <w:div w:id="196623505">
                                                  <w:marLeft w:val="0"/>
                                                  <w:marRight w:val="0"/>
                                                  <w:marTop w:val="0"/>
                                                  <w:marBottom w:val="0"/>
                                                  <w:divBdr>
                                                    <w:top w:val="none" w:sz="0" w:space="0" w:color="auto"/>
                                                    <w:left w:val="none" w:sz="0" w:space="0" w:color="auto"/>
                                                    <w:bottom w:val="none" w:sz="0" w:space="0" w:color="auto"/>
                                                    <w:right w:val="none" w:sz="0" w:space="0" w:color="auto"/>
                                                  </w:divBdr>
                                                </w:div>
                                              </w:divsChild>
                                            </w:div>
                                            <w:div w:id="887913096">
                                              <w:marLeft w:val="0"/>
                                              <w:marRight w:val="0"/>
                                              <w:marTop w:val="0"/>
                                              <w:marBottom w:val="0"/>
                                              <w:divBdr>
                                                <w:top w:val="none" w:sz="0" w:space="0" w:color="auto"/>
                                                <w:left w:val="none" w:sz="0" w:space="0" w:color="auto"/>
                                                <w:bottom w:val="none" w:sz="0" w:space="0" w:color="auto"/>
                                                <w:right w:val="none" w:sz="0" w:space="0" w:color="auto"/>
                                              </w:divBdr>
                                              <w:divsChild>
                                                <w:div w:id="1805847287">
                                                  <w:marLeft w:val="0"/>
                                                  <w:marRight w:val="0"/>
                                                  <w:marTop w:val="0"/>
                                                  <w:marBottom w:val="0"/>
                                                  <w:divBdr>
                                                    <w:top w:val="none" w:sz="0" w:space="0" w:color="auto"/>
                                                    <w:left w:val="none" w:sz="0" w:space="0" w:color="auto"/>
                                                    <w:bottom w:val="none" w:sz="0" w:space="0" w:color="auto"/>
                                                    <w:right w:val="none" w:sz="0" w:space="0" w:color="auto"/>
                                                  </w:divBdr>
                                                  <w:divsChild>
                                                    <w:div w:id="1524324117">
                                                      <w:marLeft w:val="0"/>
                                                      <w:marRight w:val="0"/>
                                                      <w:marTop w:val="0"/>
                                                      <w:marBottom w:val="0"/>
                                                      <w:divBdr>
                                                        <w:top w:val="none" w:sz="0" w:space="0" w:color="auto"/>
                                                        <w:left w:val="none" w:sz="0" w:space="0" w:color="auto"/>
                                                        <w:bottom w:val="none" w:sz="0" w:space="0" w:color="auto"/>
                                                        <w:right w:val="none" w:sz="0" w:space="0" w:color="auto"/>
                                                      </w:divBdr>
                                                      <w:divsChild>
                                                        <w:div w:id="1108084959">
                                                          <w:marLeft w:val="0"/>
                                                          <w:marRight w:val="0"/>
                                                          <w:marTop w:val="0"/>
                                                          <w:marBottom w:val="0"/>
                                                          <w:divBdr>
                                                            <w:top w:val="none" w:sz="0" w:space="0" w:color="auto"/>
                                                            <w:left w:val="none" w:sz="0" w:space="0" w:color="auto"/>
                                                            <w:bottom w:val="none" w:sz="0" w:space="0" w:color="auto"/>
                                                            <w:right w:val="none" w:sz="0" w:space="0" w:color="auto"/>
                                                          </w:divBdr>
                                                          <w:divsChild>
                                                            <w:div w:id="381949738">
                                                              <w:marLeft w:val="0"/>
                                                              <w:marRight w:val="0"/>
                                                              <w:marTop w:val="0"/>
                                                              <w:marBottom w:val="0"/>
                                                              <w:divBdr>
                                                                <w:top w:val="none" w:sz="0" w:space="0" w:color="auto"/>
                                                                <w:left w:val="none" w:sz="0" w:space="0" w:color="auto"/>
                                                                <w:bottom w:val="none" w:sz="0" w:space="0" w:color="auto"/>
                                                                <w:right w:val="none" w:sz="0" w:space="0" w:color="auto"/>
                                                              </w:divBdr>
                                                              <w:divsChild>
                                                                <w:div w:id="524556887">
                                                                  <w:marLeft w:val="0"/>
                                                                  <w:marRight w:val="0"/>
                                                                  <w:marTop w:val="0"/>
                                                                  <w:marBottom w:val="0"/>
                                                                  <w:divBdr>
                                                                    <w:top w:val="none" w:sz="0" w:space="0" w:color="auto"/>
                                                                    <w:left w:val="none" w:sz="0" w:space="0" w:color="auto"/>
                                                                    <w:bottom w:val="none" w:sz="0" w:space="0" w:color="auto"/>
                                                                    <w:right w:val="none" w:sz="0" w:space="0" w:color="auto"/>
                                                                  </w:divBdr>
                                                                  <w:divsChild>
                                                                    <w:div w:id="546529444">
                                                                      <w:marLeft w:val="0"/>
                                                                      <w:marRight w:val="0"/>
                                                                      <w:marTop w:val="0"/>
                                                                      <w:marBottom w:val="0"/>
                                                                      <w:divBdr>
                                                                        <w:top w:val="none" w:sz="0" w:space="0" w:color="auto"/>
                                                                        <w:left w:val="none" w:sz="0" w:space="0" w:color="auto"/>
                                                                        <w:bottom w:val="none" w:sz="0" w:space="0" w:color="auto"/>
                                                                        <w:right w:val="none" w:sz="0" w:space="0" w:color="auto"/>
                                                                      </w:divBdr>
                                                                    </w:div>
                                                                    <w:div w:id="180438956">
                                                                      <w:marLeft w:val="0"/>
                                                                      <w:marRight w:val="0"/>
                                                                      <w:marTop w:val="0"/>
                                                                      <w:marBottom w:val="0"/>
                                                                      <w:divBdr>
                                                                        <w:top w:val="none" w:sz="0" w:space="0" w:color="auto"/>
                                                                        <w:left w:val="none" w:sz="0" w:space="0" w:color="auto"/>
                                                                        <w:bottom w:val="none" w:sz="0" w:space="0" w:color="auto"/>
                                                                        <w:right w:val="none" w:sz="0" w:space="0" w:color="auto"/>
                                                                      </w:divBdr>
                                                                    </w:div>
                                                                    <w:div w:id="1102798838">
                                                                      <w:marLeft w:val="0"/>
                                                                      <w:marRight w:val="0"/>
                                                                      <w:marTop w:val="0"/>
                                                                      <w:marBottom w:val="0"/>
                                                                      <w:divBdr>
                                                                        <w:top w:val="none" w:sz="0" w:space="0" w:color="auto"/>
                                                                        <w:left w:val="none" w:sz="0" w:space="0" w:color="auto"/>
                                                                        <w:bottom w:val="none" w:sz="0" w:space="0" w:color="auto"/>
                                                                        <w:right w:val="none" w:sz="0" w:space="0" w:color="auto"/>
                                                                      </w:divBdr>
                                                                    </w:div>
                                                                    <w:div w:id="379134163">
                                                                      <w:marLeft w:val="0"/>
                                                                      <w:marRight w:val="0"/>
                                                                      <w:marTop w:val="0"/>
                                                                      <w:marBottom w:val="0"/>
                                                                      <w:divBdr>
                                                                        <w:top w:val="none" w:sz="0" w:space="0" w:color="auto"/>
                                                                        <w:left w:val="none" w:sz="0" w:space="0" w:color="auto"/>
                                                                        <w:bottom w:val="none" w:sz="0" w:space="0" w:color="auto"/>
                                                                        <w:right w:val="none" w:sz="0" w:space="0" w:color="auto"/>
                                                                      </w:divBdr>
                                                                    </w:div>
                                                                    <w:div w:id="1237282974">
                                                                      <w:marLeft w:val="0"/>
                                                                      <w:marRight w:val="0"/>
                                                                      <w:marTop w:val="0"/>
                                                                      <w:marBottom w:val="0"/>
                                                                      <w:divBdr>
                                                                        <w:top w:val="none" w:sz="0" w:space="0" w:color="auto"/>
                                                                        <w:left w:val="none" w:sz="0" w:space="0" w:color="auto"/>
                                                                        <w:bottom w:val="none" w:sz="0" w:space="0" w:color="auto"/>
                                                                        <w:right w:val="none" w:sz="0" w:space="0" w:color="auto"/>
                                                                      </w:divBdr>
                                                                    </w:div>
                                                                    <w:div w:id="946546631">
                                                                      <w:marLeft w:val="0"/>
                                                                      <w:marRight w:val="0"/>
                                                                      <w:marTop w:val="0"/>
                                                                      <w:marBottom w:val="0"/>
                                                                      <w:divBdr>
                                                                        <w:top w:val="none" w:sz="0" w:space="0" w:color="auto"/>
                                                                        <w:left w:val="none" w:sz="0" w:space="0" w:color="auto"/>
                                                                        <w:bottom w:val="none" w:sz="0" w:space="0" w:color="auto"/>
                                                                        <w:right w:val="none" w:sz="0" w:space="0" w:color="auto"/>
                                                                      </w:divBdr>
                                                                      <w:divsChild>
                                                                        <w:div w:id="173233311">
                                                                          <w:marLeft w:val="0"/>
                                                                          <w:marRight w:val="0"/>
                                                                          <w:marTop w:val="0"/>
                                                                          <w:marBottom w:val="0"/>
                                                                          <w:divBdr>
                                                                            <w:top w:val="none" w:sz="0" w:space="0" w:color="auto"/>
                                                                            <w:left w:val="none" w:sz="0" w:space="0" w:color="auto"/>
                                                                            <w:bottom w:val="none" w:sz="0" w:space="0" w:color="auto"/>
                                                                            <w:right w:val="none" w:sz="0" w:space="0" w:color="auto"/>
                                                                          </w:divBdr>
                                                                        </w:div>
                                                                        <w:div w:id="1804225414">
                                                                          <w:marLeft w:val="0"/>
                                                                          <w:marRight w:val="0"/>
                                                                          <w:marTop w:val="0"/>
                                                                          <w:marBottom w:val="0"/>
                                                                          <w:divBdr>
                                                                            <w:top w:val="none" w:sz="0" w:space="0" w:color="auto"/>
                                                                            <w:left w:val="none" w:sz="0" w:space="0" w:color="auto"/>
                                                                            <w:bottom w:val="none" w:sz="0" w:space="0" w:color="auto"/>
                                                                            <w:right w:val="none" w:sz="0" w:space="0" w:color="auto"/>
                                                                          </w:divBdr>
                                                                        </w:div>
                                                                        <w:div w:id="591793">
                                                                          <w:marLeft w:val="0"/>
                                                                          <w:marRight w:val="0"/>
                                                                          <w:marTop w:val="0"/>
                                                                          <w:marBottom w:val="0"/>
                                                                          <w:divBdr>
                                                                            <w:top w:val="none" w:sz="0" w:space="0" w:color="auto"/>
                                                                            <w:left w:val="none" w:sz="0" w:space="0" w:color="auto"/>
                                                                            <w:bottom w:val="none" w:sz="0" w:space="0" w:color="auto"/>
                                                                            <w:right w:val="none" w:sz="0" w:space="0" w:color="auto"/>
                                                                          </w:divBdr>
                                                                        </w:div>
                                                                        <w:div w:id="636030065">
                                                                          <w:marLeft w:val="0"/>
                                                                          <w:marRight w:val="0"/>
                                                                          <w:marTop w:val="0"/>
                                                                          <w:marBottom w:val="0"/>
                                                                          <w:divBdr>
                                                                            <w:top w:val="none" w:sz="0" w:space="0" w:color="auto"/>
                                                                            <w:left w:val="none" w:sz="0" w:space="0" w:color="auto"/>
                                                                            <w:bottom w:val="none" w:sz="0" w:space="0" w:color="auto"/>
                                                                            <w:right w:val="none" w:sz="0" w:space="0" w:color="auto"/>
                                                                          </w:divBdr>
                                                                        </w:div>
                                                                        <w:div w:id="1619095610">
                                                                          <w:marLeft w:val="0"/>
                                                                          <w:marRight w:val="0"/>
                                                                          <w:marTop w:val="0"/>
                                                                          <w:marBottom w:val="0"/>
                                                                          <w:divBdr>
                                                                            <w:top w:val="none" w:sz="0" w:space="0" w:color="auto"/>
                                                                            <w:left w:val="none" w:sz="0" w:space="0" w:color="auto"/>
                                                                            <w:bottom w:val="none" w:sz="0" w:space="0" w:color="auto"/>
                                                                            <w:right w:val="none" w:sz="0" w:space="0" w:color="auto"/>
                                                                          </w:divBdr>
                                                                        </w:div>
                                                                        <w:div w:id="3438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826824746">
      <w:bodyDiv w:val="1"/>
      <w:marLeft w:val="0"/>
      <w:marRight w:val="0"/>
      <w:marTop w:val="0"/>
      <w:marBottom w:val="0"/>
      <w:divBdr>
        <w:top w:val="none" w:sz="0" w:space="0" w:color="auto"/>
        <w:left w:val="none" w:sz="0" w:space="0" w:color="auto"/>
        <w:bottom w:val="none" w:sz="0" w:space="0" w:color="auto"/>
        <w:right w:val="none" w:sz="0" w:space="0" w:color="auto"/>
      </w:divBdr>
      <w:divsChild>
        <w:div w:id="1739357204">
          <w:marLeft w:val="0"/>
          <w:marRight w:val="0"/>
          <w:marTop w:val="0"/>
          <w:marBottom w:val="0"/>
          <w:divBdr>
            <w:top w:val="none" w:sz="0" w:space="0" w:color="auto"/>
            <w:left w:val="none" w:sz="0" w:space="0" w:color="auto"/>
            <w:bottom w:val="none" w:sz="0" w:space="0" w:color="auto"/>
            <w:right w:val="none" w:sz="0" w:space="0" w:color="auto"/>
          </w:divBdr>
        </w:div>
        <w:div w:id="1258370327">
          <w:marLeft w:val="0"/>
          <w:marRight w:val="0"/>
          <w:marTop w:val="0"/>
          <w:marBottom w:val="0"/>
          <w:divBdr>
            <w:top w:val="none" w:sz="0" w:space="0" w:color="auto"/>
            <w:left w:val="none" w:sz="0" w:space="0" w:color="auto"/>
            <w:bottom w:val="none" w:sz="0" w:space="0" w:color="auto"/>
            <w:right w:val="none" w:sz="0" w:space="0" w:color="auto"/>
          </w:divBdr>
        </w:div>
        <w:div w:id="1199928822">
          <w:marLeft w:val="0"/>
          <w:marRight w:val="0"/>
          <w:marTop w:val="0"/>
          <w:marBottom w:val="0"/>
          <w:divBdr>
            <w:top w:val="none" w:sz="0" w:space="0" w:color="auto"/>
            <w:left w:val="none" w:sz="0" w:space="0" w:color="auto"/>
            <w:bottom w:val="none" w:sz="0" w:space="0" w:color="auto"/>
            <w:right w:val="none" w:sz="0" w:space="0" w:color="auto"/>
          </w:divBdr>
        </w:div>
        <w:div w:id="311834950">
          <w:marLeft w:val="0"/>
          <w:marRight w:val="0"/>
          <w:marTop w:val="0"/>
          <w:marBottom w:val="0"/>
          <w:divBdr>
            <w:top w:val="none" w:sz="0" w:space="0" w:color="auto"/>
            <w:left w:val="none" w:sz="0" w:space="0" w:color="auto"/>
            <w:bottom w:val="none" w:sz="0" w:space="0" w:color="auto"/>
            <w:right w:val="none" w:sz="0" w:space="0" w:color="auto"/>
          </w:divBdr>
        </w:div>
        <w:div w:id="1455833333">
          <w:marLeft w:val="0"/>
          <w:marRight w:val="0"/>
          <w:marTop w:val="0"/>
          <w:marBottom w:val="0"/>
          <w:divBdr>
            <w:top w:val="none" w:sz="0" w:space="0" w:color="auto"/>
            <w:left w:val="none" w:sz="0" w:space="0" w:color="auto"/>
            <w:bottom w:val="none" w:sz="0" w:space="0" w:color="auto"/>
            <w:right w:val="none" w:sz="0" w:space="0" w:color="auto"/>
          </w:divBdr>
        </w:div>
        <w:div w:id="236332952">
          <w:marLeft w:val="0"/>
          <w:marRight w:val="0"/>
          <w:marTop w:val="0"/>
          <w:marBottom w:val="0"/>
          <w:divBdr>
            <w:top w:val="none" w:sz="0" w:space="0" w:color="auto"/>
            <w:left w:val="none" w:sz="0" w:space="0" w:color="auto"/>
            <w:bottom w:val="none" w:sz="0" w:space="0" w:color="auto"/>
            <w:right w:val="none" w:sz="0" w:space="0" w:color="auto"/>
          </w:divBdr>
        </w:div>
        <w:div w:id="341443367">
          <w:marLeft w:val="0"/>
          <w:marRight w:val="0"/>
          <w:marTop w:val="0"/>
          <w:marBottom w:val="0"/>
          <w:divBdr>
            <w:top w:val="none" w:sz="0" w:space="0" w:color="auto"/>
            <w:left w:val="none" w:sz="0" w:space="0" w:color="auto"/>
            <w:bottom w:val="none" w:sz="0" w:space="0" w:color="auto"/>
            <w:right w:val="none" w:sz="0" w:space="0" w:color="auto"/>
          </w:divBdr>
        </w:div>
      </w:divsChild>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C-DVR@state.co.u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AC-GJT@state.co.us"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OAC-CSP@state.co.u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lderd\Downloads\dpa_pr_oac_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79B3A-1EFC-4BFF-9E8B-93E5A3A9D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dpa_pr_oac_letterhead (1)</Template>
  <TotalTime>7</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Childers</dc:creator>
  <cp:lastModifiedBy>Azer, Matthew</cp:lastModifiedBy>
  <cp:revision>4</cp:revision>
  <cp:lastPrinted>2016-08-10T23:19:00Z</cp:lastPrinted>
  <dcterms:created xsi:type="dcterms:W3CDTF">2020-08-03T18:37:00Z</dcterms:created>
  <dcterms:modified xsi:type="dcterms:W3CDTF">2020-08-13T15:01:00Z</dcterms:modified>
</cp:coreProperties>
</file>